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95" w:rsidRDefault="00D23D9D" w:rsidP="00061395">
      <w:pPr>
        <w:pStyle w:val="Szvegtrzs"/>
        <w:spacing w:line="264" w:lineRule="auto"/>
        <w:rPr>
          <w:rFonts w:ascii="Garamond" w:hAnsi="Garamond" w:cs="Garamond"/>
          <w:sz w:val="28"/>
          <w:szCs w:val="28"/>
        </w:rPr>
      </w:pPr>
      <w:bookmarkStart w:id="0" w:name="_GoBack"/>
      <w:bookmarkEnd w:id="0"/>
      <w:r w:rsidRPr="00450807">
        <w:rPr>
          <w:rFonts w:ascii="Garamond" w:hAnsi="Garamond" w:cs="Garamond"/>
          <w:sz w:val="24"/>
          <w:szCs w:val="24"/>
        </w:rPr>
        <w:t xml:space="preserve">Iktatószám: </w:t>
      </w:r>
      <w:r w:rsidR="00061395">
        <w:rPr>
          <w:rFonts w:ascii="Garamond" w:hAnsi="Garamond" w:cs="Garamond"/>
          <w:sz w:val="24"/>
          <w:szCs w:val="24"/>
        </w:rPr>
        <w:t>MNL/GYMSMGYL/ …</w:t>
      </w:r>
      <w:proofErr w:type="gramStart"/>
      <w:r w:rsidR="00061395">
        <w:rPr>
          <w:rFonts w:ascii="Garamond" w:hAnsi="Garamond" w:cs="Garamond"/>
          <w:sz w:val="24"/>
          <w:szCs w:val="24"/>
        </w:rPr>
        <w:t>…</w:t>
      </w:r>
      <w:r w:rsidR="00576760">
        <w:rPr>
          <w:rFonts w:ascii="Garamond" w:hAnsi="Garamond" w:cs="Garamond"/>
          <w:sz w:val="24"/>
          <w:szCs w:val="24"/>
        </w:rPr>
        <w:t>….</w:t>
      </w:r>
      <w:proofErr w:type="gramEnd"/>
      <w:r w:rsidR="00061395">
        <w:rPr>
          <w:rFonts w:ascii="Garamond" w:hAnsi="Garamond" w:cs="Garamond"/>
          <w:sz w:val="24"/>
          <w:szCs w:val="24"/>
        </w:rPr>
        <w:t>-</w:t>
      </w:r>
      <w:r w:rsidR="00576760">
        <w:rPr>
          <w:rFonts w:ascii="Garamond" w:hAnsi="Garamond" w:cs="Garamond"/>
          <w:sz w:val="24"/>
          <w:szCs w:val="24"/>
        </w:rPr>
        <w:t>……..</w:t>
      </w:r>
      <w:r w:rsidR="00061395">
        <w:rPr>
          <w:rFonts w:ascii="Garamond" w:hAnsi="Garamond" w:cs="Garamond"/>
          <w:sz w:val="24"/>
          <w:szCs w:val="24"/>
        </w:rPr>
        <w:t>/2021.</w:t>
      </w:r>
    </w:p>
    <w:p w:rsidR="00061395" w:rsidRDefault="00061395" w:rsidP="00061395">
      <w:pPr>
        <w:pStyle w:val="Szvegtrzs"/>
        <w:jc w:val="center"/>
        <w:rPr>
          <w:rFonts w:ascii="Garamond" w:hAnsi="Garamond" w:cs="Garamond"/>
          <w:sz w:val="28"/>
          <w:szCs w:val="28"/>
        </w:rPr>
      </w:pPr>
    </w:p>
    <w:p w:rsidR="00061395" w:rsidRDefault="00061395" w:rsidP="00061395">
      <w:pPr>
        <w:pStyle w:val="Szvegtrzs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MAGYAR NEMZETI LEVÉLTÁR GYŐR-MOSON-SOPRON MEGYE GYŐRI LEVÉLTÁRA</w:t>
      </w:r>
    </w:p>
    <w:p w:rsidR="00061395" w:rsidRDefault="00061395" w:rsidP="00061395">
      <w:pPr>
        <w:pStyle w:val="Szvegtrzs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Győr, Liszt Ferenc utca 13.</w:t>
      </w:r>
    </w:p>
    <w:p w:rsidR="00D23D9D" w:rsidRPr="00450807" w:rsidRDefault="00D23D9D" w:rsidP="00061395">
      <w:pPr>
        <w:pStyle w:val="Szvegtrzs"/>
        <w:spacing w:line="264" w:lineRule="auto"/>
        <w:rPr>
          <w:rFonts w:ascii="Garamond" w:hAnsi="Garamond" w:cs="Garamond"/>
          <w:b/>
          <w:bCs/>
          <w:i/>
          <w:iCs/>
          <w:sz w:val="28"/>
          <w:szCs w:val="28"/>
        </w:rPr>
      </w:pPr>
    </w:p>
    <w:p w:rsidR="00AE6D24" w:rsidRDefault="00AE6D24" w:rsidP="00D23D9D">
      <w:pPr>
        <w:pStyle w:val="Szvegtrzs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D23D9D" w:rsidRPr="00AE6D24" w:rsidRDefault="00D23D9D" w:rsidP="00D23D9D">
      <w:pPr>
        <w:pStyle w:val="Szvegtrzs"/>
        <w:jc w:val="center"/>
        <w:rPr>
          <w:ins w:id="1" w:author="Domján József" w:date="2001-02-22T09:18:00Z"/>
          <w:b/>
          <w:bCs/>
          <w:sz w:val="32"/>
          <w:szCs w:val="32"/>
        </w:rPr>
        <w:sectPr w:rsidR="00D23D9D" w:rsidRPr="00AE6D24" w:rsidSect="00D23D9D">
          <w:headerReference w:type="even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0" w:footer="0" w:gutter="0"/>
          <w:cols w:space="708"/>
          <w:titlePg/>
        </w:sectPr>
      </w:pPr>
      <w:r w:rsidRPr="00AE6D24">
        <w:rPr>
          <w:rFonts w:ascii="Garamond" w:hAnsi="Garamond" w:cs="Garamond"/>
          <w:b/>
          <w:bCs/>
          <w:sz w:val="32"/>
          <w:szCs w:val="32"/>
        </w:rPr>
        <w:t>SZERVELLENŐRZÉSI JEGYZŐKÖNYV</w:t>
      </w:r>
    </w:p>
    <w:p w:rsidR="00D23D9D" w:rsidRPr="00450807" w:rsidRDefault="00D23D9D" w:rsidP="00D23D9D">
      <w:pPr>
        <w:jc w:val="both"/>
      </w:pPr>
    </w:p>
    <w:p w:rsidR="00D23D9D" w:rsidRPr="00450807" w:rsidRDefault="00D23D9D" w:rsidP="00D23D9D">
      <w:pPr>
        <w:jc w:val="both"/>
      </w:pPr>
    </w:p>
    <w:p w:rsidR="00AF7B97" w:rsidRPr="00AF7B97" w:rsidRDefault="00AF7B97" w:rsidP="00EE58C2">
      <w:pPr>
        <w:pStyle w:val="Cmsor2"/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7B97">
        <w:rPr>
          <w:rFonts w:ascii="Times New Roman" w:hAnsi="Times New Roman"/>
          <w:bCs/>
          <w:sz w:val="24"/>
          <w:szCs w:val="24"/>
          <w:u w:val="none"/>
        </w:rPr>
        <w:t>Az MNL Győr-Moson-Sopron Megye Győri Levéltára ellenőrzési feladatait a köziratokról, a közlevéltárakról és a magánlevéltári anyag védelméről szóló 1995. évi LXVI. törvény 11. §-a, illetve a közlevéltárak és a nyilvános magánlevéltárak tevékenységével összefüggő szakmai követelményekről szóló 27/2015. (V.27.) EMMI rendelet 8. §-a alapján végzi</w:t>
      </w:r>
      <w:r>
        <w:rPr>
          <w:rFonts w:ascii="Times New Roman" w:hAnsi="Times New Roman"/>
          <w:bCs/>
          <w:sz w:val="24"/>
          <w:szCs w:val="24"/>
          <w:u w:val="none"/>
        </w:rPr>
        <w:t>.</w:t>
      </w:r>
    </w:p>
    <w:p w:rsidR="00D23D9D" w:rsidRDefault="00D23D9D" w:rsidP="00D23D9D"/>
    <w:p w:rsidR="00AF7B97" w:rsidRDefault="00AF7B97" w:rsidP="00AF7B97">
      <w:pPr>
        <w:pStyle w:val="Cmsor1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23D9D" w:rsidRPr="001E03F9" w:rsidRDefault="00D23D9D" w:rsidP="00AF7B97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  <w:r w:rsidRPr="001E03F9">
        <w:rPr>
          <w:rFonts w:ascii="Times New Roman" w:hAnsi="Times New Roman"/>
          <w:b/>
          <w:bCs/>
          <w:sz w:val="28"/>
          <w:szCs w:val="28"/>
        </w:rPr>
        <w:t>I. Szervnyilvántartási alapadatok</w:t>
      </w:r>
    </w:p>
    <w:p w:rsidR="00D23D9D" w:rsidRPr="00450807" w:rsidRDefault="00D23D9D" w:rsidP="00D23D9D">
      <w:pPr>
        <w:pStyle w:val="llb"/>
        <w:tabs>
          <w:tab w:val="left" w:pos="708"/>
        </w:tabs>
        <w:spacing w:line="360" w:lineRule="auto"/>
        <w:jc w:val="both"/>
        <w:rPr>
          <w:szCs w:val="24"/>
        </w:rPr>
      </w:pPr>
    </w:p>
    <w:p w:rsidR="00D23D9D" w:rsidRPr="00450807" w:rsidRDefault="00D23D9D" w:rsidP="00D23D9D">
      <w:pPr>
        <w:pStyle w:val="llb"/>
        <w:tabs>
          <w:tab w:val="left" w:pos="708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1. Az ellenőrzés időpontja:</w:t>
      </w:r>
      <w:r w:rsidR="00450807">
        <w:rPr>
          <w:szCs w:val="24"/>
        </w:rPr>
        <w:t xml:space="preserve"> …………………………………</w:t>
      </w:r>
      <w:r w:rsidR="00C0787C">
        <w:rPr>
          <w:szCs w:val="24"/>
        </w:rPr>
        <w:t>……………………………</w:t>
      </w:r>
      <w:proofErr w:type="gramStart"/>
      <w:r w:rsidR="00C0787C">
        <w:rPr>
          <w:szCs w:val="24"/>
        </w:rPr>
        <w:t>…….</w:t>
      </w:r>
      <w:proofErr w:type="gramEnd"/>
      <w:r w:rsidR="00C0787C">
        <w:rPr>
          <w:szCs w:val="24"/>
        </w:rPr>
        <w:t>.</w:t>
      </w:r>
    </w:p>
    <w:p w:rsidR="00D23D9D" w:rsidRPr="00450807" w:rsidRDefault="00D23D9D" w:rsidP="00D23D9D">
      <w:pPr>
        <w:pStyle w:val="llb"/>
        <w:tabs>
          <w:tab w:val="left" w:pos="708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2. Jelen vannak:</w:t>
      </w:r>
    </w:p>
    <w:p w:rsidR="00D23D9D" w:rsidRDefault="00D23D9D" w:rsidP="00450807">
      <w:pPr>
        <w:pStyle w:val="llb"/>
        <w:tabs>
          <w:tab w:val="clear" w:pos="4536"/>
          <w:tab w:val="left" w:pos="708"/>
          <w:tab w:val="center" w:pos="3402"/>
        </w:tabs>
        <w:spacing w:line="360" w:lineRule="auto"/>
        <w:ind w:firstLine="426"/>
        <w:jc w:val="both"/>
        <w:rPr>
          <w:szCs w:val="24"/>
        </w:rPr>
      </w:pPr>
      <w:r w:rsidRPr="00450807">
        <w:rPr>
          <w:szCs w:val="24"/>
        </w:rPr>
        <w:t>Az ellenőrzött szerv részéről:</w:t>
      </w:r>
      <w:r w:rsidR="00450807"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…………………………….</w:t>
      </w:r>
    </w:p>
    <w:p w:rsidR="00450807" w:rsidRPr="00450807" w:rsidRDefault="00450807" w:rsidP="00450807">
      <w:pPr>
        <w:pStyle w:val="llb"/>
        <w:tabs>
          <w:tab w:val="clear" w:pos="4536"/>
          <w:tab w:val="left" w:pos="708"/>
          <w:tab w:val="left" w:pos="3261"/>
          <w:tab w:val="center" w:pos="3402"/>
        </w:tabs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</w:t>
      </w:r>
    </w:p>
    <w:p w:rsidR="00D23D9D" w:rsidRPr="00450807" w:rsidRDefault="00D23D9D" w:rsidP="00450807">
      <w:pPr>
        <w:pStyle w:val="llb"/>
        <w:tabs>
          <w:tab w:val="clear" w:pos="4536"/>
          <w:tab w:val="left" w:pos="708"/>
          <w:tab w:val="left" w:pos="3261"/>
          <w:tab w:val="center" w:pos="3402"/>
        </w:tabs>
        <w:spacing w:line="360" w:lineRule="auto"/>
        <w:ind w:firstLine="426"/>
        <w:jc w:val="both"/>
        <w:rPr>
          <w:szCs w:val="24"/>
        </w:rPr>
      </w:pPr>
      <w:r w:rsidRPr="00450807">
        <w:rPr>
          <w:szCs w:val="24"/>
        </w:rPr>
        <w:t xml:space="preserve">A levéltár részéről: </w:t>
      </w:r>
      <w:r w:rsidRPr="00450807">
        <w:rPr>
          <w:szCs w:val="24"/>
        </w:rPr>
        <w:tab/>
      </w:r>
      <w:bookmarkStart w:id="2" w:name="OLE_LINK7"/>
      <w:bookmarkStart w:id="3" w:name="OLE_LINK8"/>
      <w:r w:rsidR="00450807"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</w:t>
      </w:r>
    </w:p>
    <w:p w:rsidR="00450807" w:rsidRDefault="00D23D9D" w:rsidP="00450807">
      <w:pPr>
        <w:pStyle w:val="llb"/>
        <w:tabs>
          <w:tab w:val="clear" w:pos="4536"/>
          <w:tab w:val="left" w:pos="708"/>
          <w:tab w:val="left" w:pos="3261"/>
          <w:tab w:val="center" w:pos="3402"/>
        </w:tabs>
        <w:spacing w:line="360" w:lineRule="auto"/>
        <w:ind w:firstLine="426"/>
        <w:jc w:val="both"/>
        <w:rPr>
          <w:szCs w:val="24"/>
        </w:rPr>
      </w:pPr>
      <w:r w:rsidRPr="00450807">
        <w:rPr>
          <w:szCs w:val="24"/>
        </w:rPr>
        <w:tab/>
      </w:r>
      <w:r w:rsidRPr="00450807">
        <w:rPr>
          <w:szCs w:val="24"/>
        </w:rPr>
        <w:tab/>
      </w:r>
      <w:r w:rsidR="00450807">
        <w:rPr>
          <w:szCs w:val="24"/>
        </w:rPr>
        <w:t>…………………………………</w:t>
      </w:r>
      <w:r w:rsidR="00C0787C">
        <w:rPr>
          <w:szCs w:val="24"/>
        </w:rPr>
        <w:t>…………………………...</w:t>
      </w:r>
      <w:r w:rsidR="00450807">
        <w:rPr>
          <w:szCs w:val="24"/>
        </w:rPr>
        <w:t>.</w:t>
      </w:r>
    </w:p>
    <w:p w:rsidR="00110B0A" w:rsidRDefault="00D23D9D" w:rsidP="007F244C">
      <w:pPr>
        <w:pStyle w:val="llb"/>
        <w:tabs>
          <w:tab w:val="clear" w:pos="4536"/>
          <w:tab w:val="left" w:pos="708"/>
          <w:tab w:val="center" w:pos="340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3. Az iratképző szerv neve:</w:t>
      </w:r>
      <w:r w:rsidR="00110B0A" w:rsidRPr="00450807">
        <w:rPr>
          <w:szCs w:val="24"/>
        </w:rPr>
        <w:t xml:space="preserve"> </w:t>
      </w:r>
      <w:r w:rsidR="002E1BAF">
        <w:rPr>
          <w:szCs w:val="24"/>
        </w:rPr>
        <w:t>………………………………………………………………</w:t>
      </w:r>
      <w:proofErr w:type="gramStart"/>
      <w:r w:rsidR="002E1BAF">
        <w:rPr>
          <w:szCs w:val="24"/>
        </w:rPr>
        <w:t>…</w:t>
      </w:r>
      <w:r w:rsidR="007F244C">
        <w:rPr>
          <w:szCs w:val="24"/>
        </w:rPr>
        <w:t>….</w:t>
      </w:r>
      <w:proofErr w:type="gramEnd"/>
      <w:r w:rsidR="007F244C">
        <w:rPr>
          <w:szCs w:val="24"/>
        </w:rPr>
        <w:t>.</w:t>
      </w:r>
    </w:p>
    <w:p w:rsidR="002E1BAF" w:rsidRPr="00450807" w:rsidRDefault="002E1BAF" w:rsidP="00450807">
      <w:pPr>
        <w:pStyle w:val="llb"/>
        <w:tabs>
          <w:tab w:val="clear" w:pos="4536"/>
          <w:tab w:val="left" w:pos="708"/>
          <w:tab w:val="center" w:pos="3402"/>
        </w:tabs>
        <w:spacing w:line="360" w:lineRule="auto"/>
        <w:ind w:firstLine="42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110B0A" w:rsidRPr="00450807" w:rsidRDefault="00D23D9D" w:rsidP="00DE09BB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4. Az iratképző szerv címe:</w:t>
      </w:r>
      <w:bookmarkEnd w:id="2"/>
      <w:bookmarkEnd w:id="3"/>
      <w:r w:rsidRPr="00450807">
        <w:rPr>
          <w:szCs w:val="24"/>
        </w:rPr>
        <w:t xml:space="preserve"> </w:t>
      </w:r>
      <w:bookmarkStart w:id="4" w:name="OLE_LINK11"/>
      <w:bookmarkStart w:id="5" w:name="OLE_LINK12"/>
      <w:r w:rsidR="002E1BAF">
        <w:rPr>
          <w:szCs w:val="24"/>
        </w:rPr>
        <w:t>…………………………………</w:t>
      </w:r>
      <w:r w:rsidR="00C0787C">
        <w:rPr>
          <w:szCs w:val="24"/>
        </w:rPr>
        <w:t>………………………………….</w:t>
      </w:r>
    </w:p>
    <w:p w:rsidR="00D23D9D" w:rsidRPr="00450807" w:rsidRDefault="00D23D9D" w:rsidP="002E1BAF">
      <w:pPr>
        <w:tabs>
          <w:tab w:val="left" w:pos="2694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r w:rsidRPr="00450807">
        <w:rPr>
          <w:szCs w:val="24"/>
        </w:rPr>
        <w:t>Telefonszáma:</w:t>
      </w:r>
      <w:bookmarkEnd w:id="4"/>
      <w:bookmarkEnd w:id="5"/>
      <w:r w:rsidR="002E1BAF"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………………………………….</w:t>
      </w:r>
    </w:p>
    <w:p w:rsidR="00D23D9D" w:rsidRDefault="00D23D9D" w:rsidP="002E1BAF">
      <w:pPr>
        <w:tabs>
          <w:tab w:val="left" w:pos="2694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bookmarkStart w:id="6" w:name="OLE_LINK15"/>
      <w:bookmarkStart w:id="7" w:name="OLE_LINK16"/>
      <w:r w:rsidRPr="00450807">
        <w:rPr>
          <w:szCs w:val="24"/>
        </w:rPr>
        <w:t xml:space="preserve">E-mail címe: </w:t>
      </w:r>
      <w:bookmarkEnd w:id="6"/>
      <w:bookmarkEnd w:id="7"/>
      <w:r w:rsidR="002E1BAF"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………………………………….</w:t>
      </w:r>
    </w:p>
    <w:p w:rsidR="00AF7B97" w:rsidRPr="00450807" w:rsidRDefault="00AF7B97" w:rsidP="00AF7B97">
      <w:pPr>
        <w:tabs>
          <w:tab w:val="left" w:pos="2694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bookmarkStart w:id="8" w:name="OLE_LINK17"/>
      <w:bookmarkStart w:id="9" w:name="OLE_LINK18"/>
      <w:r>
        <w:rPr>
          <w:szCs w:val="24"/>
        </w:rPr>
        <w:t>H</w:t>
      </w:r>
      <w:r w:rsidRPr="00F23DBB">
        <w:rPr>
          <w:szCs w:val="24"/>
        </w:rPr>
        <w:t xml:space="preserve">onlapja: </w:t>
      </w:r>
      <w:bookmarkEnd w:id="8"/>
      <w:bookmarkEnd w:id="9"/>
      <w:r w:rsidRPr="00F23DBB">
        <w:rPr>
          <w:szCs w:val="24"/>
        </w:rPr>
        <w:tab/>
      </w:r>
      <w:r>
        <w:rPr>
          <w:szCs w:val="24"/>
        </w:rPr>
        <w:t>…………………………………………………………………….</w:t>
      </w:r>
    </w:p>
    <w:p w:rsidR="00DE09BB" w:rsidRPr="00450807" w:rsidRDefault="00DE09BB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bookmarkStart w:id="10" w:name="OLE_LINK19"/>
      <w:bookmarkStart w:id="11" w:name="OLE_LINK20"/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5. Az illetékes szerv vezetője: </w:t>
      </w:r>
      <w:r w:rsidR="002E1BAF">
        <w:rPr>
          <w:szCs w:val="24"/>
        </w:rPr>
        <w:t>…………………………………</w:t>
      </w:r>
      <w:r w:rsidR="00C0787C">
        <w:rPr>
          <w:szCs w:val="24"/>
        </w:rPr>
        <w:t>…………………………</w:t>
      </w:r>
      <w:proofErr w:type="gramStart"/>
      <w:r w:rsidR="00C0787C">
        <w:rPr>
          <w:szCs w:val="24"/>
        </w:rPr>
        <w:t>…….</w:t>
      </w:r>
      <w:proofErr w:type="gramEnd"/>
      <w:r w:rsidR="00C0787C">
        <w:rPr>
          <w:szCs w:val="24"/>
        </w:rPr>
        <w:t>.</w:t>
      </w:r>
    </w:p>
    <w:p w:rsidR="00D23D9D" w:rsidRPr="00450807" w:rsidRDefault="00D23D9D" w:rsidP="002E1BAF">
      <w:pPr>
        <w:tabs>
          <w:tab w:val="left" w:pos="2977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r w:rsidRPr="00450807">
        <w:rPr>
          <w:szCs w:val="24"/>
        </w:rPr>
        <w:t xml:space="preserve">Beosztása: </w:t>
      </w:r>
      <w:r w:rsidR="002E1BAF"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……………………………….</w:t>
      </w:r>
    </w:p>
    <w:p w:rsidR="00D23D9D" w:rsidRDefault="00D23D9D" w:rsidP="002E1BAF">
      <w:pPr>
        <w:tabs>
          <w:tab w:val="left" w:pos="2977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r w:rsidRPr="00450807">
        <w:rPr>
          <w:szCs w:val="24"/>
        </w:rPr>
        <w:t xml:space="preserve">Telefonszáma: </w:t>
      </w:r>
      <w:r w:rsidR="002E1BAF"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………………………………</w:t>
      </w:r>
      <w:r w:rsidR="00EB3111">
        <w:rPr>
          <w:szCs w:val="24"/>
        </w:rPr>
        <w:t>.</w:t>
      </w:r>
    </w:p>
    <w:p w:rsidR="00AF7B97" w:rsidRPr="00450807" w:rsidRDefault="00AF7B97" w:rsidP="00AF7B97">
      <w:pPr>
        <w:tabs>
          <w:tab w:val="left" w:pos="2694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r w:rsidRPr="00450807">
        <w:rPr>
          <w:szCs w:val="24"/>
        </w:rPr>
        <w:t xml:space="preserve">E-mail címe: </w:t>
      </w:r>
      <w:r>
        <w:rPr>
          <w:szCs w:val="24"/>
        </w:rPr>
        <w:tab/>
      </w:r>
      <w:r w:rsidR="00EB3111">
        <w:rPr>
          <w:szCs w:val="24"/>
        </w:rPr>
        <w:t xml:space="preserve">    </w:t>
      </w:r>
      <w:r>
        <w:rPr>
          <w:szCs w:val="24"/>
        </w:rPr>
        <w:t>……………………………………………………………</w:t>
      </w:r>
      <w:proofErr w:type="gramStart"/>
      <w:r>
        <w:rPr>
          <w:szCs w:val="24"/>
        </w:rPr>
        <w:t>…….</w:t>
      </w:r>
      <w:proofErr w:type="gramEnd"/>
      <w:r w:rsidR="00EB3111">
        <w:rPr>
          <w:szCs w:val="24"/>
        </w:rPr>
        <w:t>.</w:t>
      </w:r>
    </w:p>
    <w:bookmarkEnd w:id="10"/>
    <w:bookmarkEnd w:id="11"/>
    <w:p w:rsidR="00DE09BB" w:rsidRPr="00450807" w:rsidRDefault="00DE09BB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6. Az iratkezeléséért felelős további munkatársak, kapcsolattartók (irattárvezető, irattárosok):</w:t>
      </w:r>
    </w:p>
    <w:p w:rsidR="00D23D9D" w:rsidRPr="00450807" w:rsidRDefault="00D23D9D" w:rsidP="00EC1446">
      <w:pPr>
        <w:tabs>
          <w:tab w:val="left" w:pos="2977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r w:rsidRPr="00450807">
        <w:rPr>
          <w:szCs w:val="24"/>
        </w:rPr>
        <w:t xml:space="preserve">Név: </w:t>
      </w:r>
      <w:r w:rsidR="00EC1446"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………………………………</w:t>
      </w:r>
    </w:p>
    <w:p w:rsidR="00EC1446" w:rsidRPr="00450807" w:rsidRDefault="00EC1446" w:rsidP="00EC1446">
      <w:pPr>
        <w:tabs>
          <w:tab w:val="left" w:pos="2977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r w:rsidRPr="00450807">
        <w:rPr>
          <w:szCs w:val="24"/>
        </w:rPr>
        <w:lastRenderedPageBreak/>
        <w:t xml:space="preserve">Beosztása: </w:t>
      </w:r>
      <w:r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………………………………</w:t>
      </w:r>
    </w:p>
    <w:p w:rsidR="00EC1446" w:rsidRDefault="00EC1446" w:rsidP="00EC1446">
      <w:pPr>
        <w:tabs>
          <w:tab w:val="left" w:pos="2977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r w:rsidRPr="00450807">
        <w:rPr>
          <w:szCs w:val="24"/>
        </w:rPr>
        <w:t xml:space="preserve">Telefonszáma: </w:t>
      </w:r>
      <w:r>
        <w:rPr>
          <w:szCs w:val="24"/>
        </w:rPr>
        <w:tab/>
        <w:t>…………………………………</w:t>
      </w:r>
      <w:r w:rsidR="00C0787C">
        <w:rPr>
          <w:szCs w:val="24"/>
        </w:rPr>
        <w:t>………………………………</w:t>
      </w:r>
    </w:p>
    <w:p w:rsidR="00AF7B97" w:rsidRPr="00450807" w:rsidRDefault="00AF7B97" w:rsidP="00AF7B97">
      <w:pPr>
        <w:tabs>
          <w:tab w:val="left" w:pos="2694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  <w:r w:rsidRPr="00450807">
        <w:rPr>
          <w:szCs w:val="24"/>
        </w:rPr>
        <w:t xml:space="preserve">E-mail címe: </w:t>
      </w:r>
      <w:r>
        <w:rPr>
          <w:szCs w:val="24"/>
        </w:rPr>
        <w:tab/>
      </w:r>
      <w:r w:rsidR="00EB3111">
        <w:rPr>
          <w:szCs w:val="24"/>
        </w:rPr>
        <w:t xml:space="preserve">    </w:t>
      </w:r>
      <w:r>
        <w:rPr>
          <w:szCs w:val="24"/>
        </w:rPr>
        <w:t>………………………………………………………………</w:t>
      </w:r>
      <w:r w:rsidR="00EB3111">
        <w:rPr>
          <w:szCs w:val="24"/>
        </w:rPr>
        <w:t>…</w:t>
      </w:r>
    </w:p>
    <w:p w:rsidR="00AF7B97" w:rsidRPr="00450807" w:rsidRDefault="00AF7B97" w:rsidP="00EC1446">
      <w:pPr>
        <w:tabs>
          <w:tab w:val="left" w:pos="2977"/>
          <w:tab w:val="right" w:leader="dot" w:pos="9072"/>
        </w:tabs>
        <w:spacing w:line="360" w:lineRule="auto"/>
        <w:ind w:firstLine="851"/>
        <w:jc w:val="both"/>
        <w:rPr>
          <w:szCs w:val="24"/>
        </w:rPr>
      </w:pPr>
    </w:p>
    <w:p w:rsidR="00D23D9D" w:rsidRPr="001E03F9" w:rsidRDefault="00D23D9D" w:rsidP="00AF7B97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  <w:r w:rsidRPr="001E03F9">
        <w:rPr>
          <w:rFonts w:ascii="Times New Roman" w:hAnsi="Times New Roman"/>
          <w:b/>
          <w:bCs/>
          <w:sz w:val="28"/>
          <w:szCs w:val="28"/>
        </w:rPr>
        <w:t>II. Az iratképző szerv szervezete és működése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1. Az alapítás vagy megalakulás időpontja: </w:t>
      </w:r>
      <w:r w:rsidR="00B31808">
        <w:rPr>
          <w:szCs w:val="24"/>
        </w:rPr>
        <w:t>…………………………………</w:t>
      </w:r>
      <w:r w:rsidR="00AB71E4">
        <w:rPr>
          <w:szCs w:val="24"/>
        </w:rPr>
        <w:t>…………………</w:t>
      </w:r>
    </w:p>
    <w:p w:rsidR="00D23D9D" w:rsidRDefault="00D23D9D" w:rsidP="00B31808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2. A szerv működési területe, esetleges kirendeltségei:</w:t>
      </w:r>
      <w:r w:rsidR="00B31808">
        <w:rPr>
          <w:szCs w:val="24"/>
        </w:rPr>
        <w:t xml:space="preserve"> …………………………………</w:t>
      </w:r>
      <w:proofErr w:type="gramStart"/>
      <w:r w:rsidR="00B31808">
        <w:rPr>
          <w:szCs w:val="24"/>
        </w:rPr>
        <w:t>…….</w:t>
      </w:r>
      <w:proofErr w:type="gramEnd"/>
      <w:r w:rsidR="00B31808">
        <w:rPr>
          <w:szCs w:val="24"/>
        </w:rPr>
        <w:t>.</w:t>
      </w:r>
    </w:p>
    <w:p w:rsidR="00B31808" w:rsidRPr="00450807" w:rsidRDefault="00B31808" w:rsidP="00B31808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3. A legutóbbi levéltári ellenőrzés időpontja: </w:t>
      </w:r>
      <w:r w:rsidR="00B31808">
        <w:rPr>
          <w:szCs w:val="24"/>
        </w:rPr>
        <w:t>………………………</w:t>
      </w:r>
      <w:r w:rsidR="00AB71E4">
        <w:rPr>
          <w:szCs w:val="24"/>
        </w:rPr>
        <w:t>……………………</w:t>
      </w:r>
      <w:proofErr w:type="gramStart"/>
      <w:r w:rsidR="00AB71E4">
        <w:rPr>
          <w:szCs w:val="24"/>
        </w:rPr>
        <w:t>…….</w:t>
      </w:r>
      <w:proofErr w:type="gramEnd"/>
      <w:r w:rsidR="00AB71E4">
        <w:rPr>
          <w:szCs w:val="24"/>
        </w:rPr>
        <w:t>.</w:t>
      </w:r>
    </w:p>
    <w:p w:rsidR="003F1A37" w:rsidRDefault="00D23D9D" w:rsidP="00C61CEB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4. A legutóbbi szervezeti változás: </w:t>
      </w:r>
      <w:r w:rsidR="00B31808">
        <w:rPr>
          <w:szCs w:val="24"/>
        </w:rPr>
        <w:t>………………………………………………………</w:t>
      </w:r>
      <w:proofErr w:type="gramStart"/>
      <w:r w:rsidR="00B31808">
        <w:rPr>
          <w:szCs w:val="24"/>
        </w:rPr>
        <w:t>…….</w:t>
      </w:r>
      <w:proofErr w:type="gramEnd"/>
      <w:r w:rsidR="00B31808">
        <w:rPr>
          <w:szCs w:val="24"/>
        </w:rPr>
        <w:t>.</w:t>
      </w:r>
    </w:p>
    <w:p w:rsidR="00B31808" w:rsidRDefault="00B31808" w:rsidP="00C61CEB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31808" w:rsidRDefault="00B31808" w:rsidP="00C61CEB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B31808" w:rsidRPr="00450807" w:rsidRDefault="00B31808" w:rsidP="00C61CEB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3F1A37" w:rsidRPr="00450807" w:rsidRDefault="003F1A37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Pr="001E03F9" w:rsidRDefault="00D23D9D" w:rsidP="00AF7B97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  <w:r w:rsidRPr="001E03F9">
        <w:rPr>
          <w:rFonts w:ascii="Times New Roman" w:hAnsi="Times New Roman"/>
          <w:b/>
          <w:bCs/>
          <w:sz w:val="28"/>
          <w:szCs w:val="28"/>
        </w:rPr>
        <w:t>III. Az iratkezelésre vonatkozó adatok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1. A szerv iratkezelési szabályzattal, tervvel </w:t>
      </w:r>
      <w:proofErr w:type="gramStart"/>
      <w:r w:rsidRPr="00450807">
        <w:rPr>
          <w:szCs w:val="24"/>
        </w:rPr>
        <w:t xml:space="preserve">rendelkezik:   </w:t>
      </w:r>
      <w:proofErr w:type="gramEnd"/>
      <w:r w:rsidRPr="00450807">
        <w:rPr>
          <w:szCs w:val="24"/>
        </w:rPr>
        <w:t xml:space="preserve"> igen  </w:t>
      </w:r>
      <w:r w:rsidR="006146DF" w:rsidRPr="00450807">
        <w:rPr>
          <w:szCs w:val="24"/>
        </w:rPr>
        <w:t xml:space="preserve"> </w:t>
      </w:r>
      <w:sdt>
        <w:sdtPr>
          <w:rPr>
            <w:szCs w:val="24"/>
          </w:rPr>
          <w:id w:val="37513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0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50807">
        <w:rPr>
          <w:szCs w:val="24"/>
        </w:rPr>
        <w:t xml:space="preserve">       nem   </w:t>
      </w:r>
      <w:sdt>
        <w:sdtPr>
          <w:rPr>
            <w:szCs w:val="24"/>
          </w:rPr>
          <w:id w:val="51542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0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2. a./ A szerv iratkezelési szabályzatának száma: </w:t>
      </w:r>
      <w:r w:rsidR="00B31808">
        <w:rPr>
          <w:szCs w:val="24"/>
        </w:rPr>
        <w:t>……………………………………………….</w:t>
      </w:r>
    </w:p>
    <w:p w:rsidR="00C61CEB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proofErr w:type="spellStart"/>
      <w:r w:rsidRPr="00450807">
        <w:rPr>
          <w:szCs w:val="24"/>
        </w:rPr>
        <w:t>b.</w:t>
      </w:r>
      <w:proofErr w:type="spellEnd"/>
      <w:r w:rsidRPr="00450807">
        <w:rPr>
          <w:szCs w:val="24"/>
        </w:rPr>
        <w:t xml:space="preserve">/ Hatályba lépésének időpontja: </w:t>
      </w:r>
      <w:r w:rsidR="00B31808">
        <w:rPr>
          <w:szCs w:val="24"/>
        </w:rPr>
        <w:t>……………………………………………………………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t xml:space="preserve">c./ Levéltári véleményezés megtörtént-e?      igen   </w:t>
      </w:r>
      <w:sdt>
        <w:sdtPr>
          <w:rPr>
            <w:szCs w:val="24"/>
          </w:rPr>
          <w:id w:val="-19794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0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50807">
        <w:rPr>
          <w:szCs w:val="24"/>
        </w:rPr>
        <w:t xml:space="preserve">        nem   </w:t>
      </w:r>
      <w:sdt>
        <w:sdtPr>
          <w:rPr>
            <w:szCs w:val="24"/>
          </w:rPr>
          <w:id w:val="6547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FD7" w:rsidRPr="0045080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23D9D" w:rsidRPr="00450807" w:rsidRDefault="00D23D9D" w:rsidP="00D23D9D">
      <w:pPr>
        <w:tabs>
          <w:tab w:val="right" w:leader="dot" w:pos="9072"/>
        </w:tabs>
        <w:jc w:val="both"/>
        <w:rPr>
          <w:szCs w:val="24"/>
        </w:rPr>
      </w:pPr>
      <w:r w:rsidRPr="00450807">
        <w:rPr>
          <w:szCs w:val="24"/>
        </w:rPr>
        <w:t>3. Az iratkezelés szervezete:</w:t>
      </w:r>
    </w:p>
    <w:p w:rsidR="00943CEB" w:rsidRPr="00450807" w:rsidRDefault="00943CEB" w:rsidP="00D23D9D">
      <w:pPr>
        <w:tabs>
          <w:tab w:val="right" w:leader="dot" w:pos="9072"/>
        </w:tabs>
        <w:jc w:val="both"/>
        <w:rPr>
          <w:szCs w:val="24"/>
        </w:rPr>
      </w:pPr>
    </w:p>
    <w:p w:rsidR="00D23D9D" w:rsidRPr="00450807" w:rsidRDefault="00D23D9D" w:rsidP="00943CEB">
      <w:pPr>
        <w:tabs>
          <w:tab w:val="left" w:pos="2835"/>
          <w:tab w:val="left" w:pos="3402"/>
          <w:tab w:val="right" w:leader="dot" w:pos="9072"/>
        </w:tabs>
        <w:spacing w:line="360" w:lineRule="auto"/>
        <w:ind w:firstLine="1134"/>
        <w:jc w:val="both"/>
        <w:rPr>
          <w:szCs w:val="24"/>
        </w:rPr>
      </w:pPr>
      <w:r w:rsidRPr="00450807">
        <w:rPr>
          <w:szCs w:val="24"/>
        </w:rPr>
        <w:t xml:space="preserve">központi    </w:t>
      </w:r>
      <w:sdt>
        <w:sdtPr>
          <w:rPr>
            <w:szCs w:val="24"/>
          </w:rPr>
          <w:id w:val="132585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DF" w:rsidRPr="004508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50807">
        <w:rPr>
          <w:szCs w:val="24"/>
        </w:rPr>
        <w:t xml:space="preserve">                    osztott    </w:t>
      </w:r>
      <w:sdt>
        <w:sdtPr>
          <w:rPr>
            <w:szCs w:val="24"/>
          </w:rPr>
          <w:id w:val="-14122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DF" w:rsidRPr="0045080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50807">
        <w:rPr>
          <w:szCs w:val="24"/>
        </w:rPr>
        <w:t xml:space="preserve">              vegyes    </w:t>
      </w:r>
      <w:sdt>
        <w:sdtPr>
          <w:rPr>
            <w:szCs w:val="24"/>
          </w:rPr>
          <w:id w:val="-81209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0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t xml:space="preserve">a/ Az iratkezelés folyamata vegyes iratkezelés esetén: </w:t>
      </w:r>
      <w:r w:rsidRPr="00450807">
        <w:rPr>
          <w:i/>
          <w:szCs w:val="24"/>
        </w:rPr>
        <w:t>(Megfelelő: X)</w:t>
      </w:r>
    </w:p>
    <w:tbl>
      <w:tblPr>
        <w:tblW w:w="9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1168"/>
        <w:gridCol w:w="1417"/>
        <w:gridCol w:w="1276"/>
        <w:gridCol w:w="1559"/>
        <w:gridCol w:w="1134"/>
      </w:tblGrid>
      <w:tr w:rsidR="00450807" w:rsidRPr="00450807" w:rsidTr="00423A77">
        <w:trPr>
          <w:trHeight w:val="611"/>
        </w:trPr>
        <w:tc>
          <w:tcPr>
            <w:tcW w:w="2637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pacing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Az iratkezelési rendszer megnevezése</w:t>
            </w:r>
          </w:p>
        </w:tc>
        <w:tc>
          <w:tcPr>
            <w:tcW w:w="6554" w:type="dxa"/>
            <w:gridSpan w:val="5"/>
            <w:shd w:val="clear" w:color="auto" w:fill="auto"/>
            <w:vAlign w:val="center"/>
          </w:tcPr>
          <w:p w:rsidR="00D23D9D" w:rsidRPr="00450807" w:rsidRDefault="00D23D9D" w:rsidP="00224EC7">
            <w:pPr>
              <w:tabs>
                <w:tab w:val="right" w:leader="dot" w:pos="9072"/>
              </w:tabs>
              <w:spacing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Az iratkezelés folyamata</w:t>
            </w:r>
          </w:p>
        </w:tc>
      </w:tr>
      <w:tr w:rsidR="00450807" w:rsidRPr="00450807" w:rsidTr="00423A77">
        <w:trPr>
          <w:trHeight w:val="414"/>
        </w:trPr>
        <w:tc>
          <w:tcPr>
            <w:tcW w:w="2637" w:type="dxa"/>
            <w:shd w:val="clear" w:color="auto" w:fill="A6A6A6"/>
          </w:tcPr>
          <w:p w:rsidR="00D23D9D" w:rsidRPr="00450807" w:rsidRDefault="00D23D9D" w:rsidP="00224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D23D9D" w:rsidRPr="00450807" w:rsidRDefault="00D23D9D" w:rsidP="00224EC7">
            <w:pPr>
              <w:pStyle w:val="Lbjegyzetszveg"/>
              <w:tabs>
                <w:tab w:val="right" w:leader="dot" w:pos="9072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 w:rsidRPr="00450807">
              <w:rPr>
                <w:sz w:val="22"/>
                <w:szCs w:val="22"/>
              </w:rPr>
              <w:t>Iratátvétel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3D9D" w:rsidRPr="00450807" w:rsidRDefault="00D23D9D" w:rsidP="00224EC7">
            <w:pPr>
              <w:pStyle w:val="Lbjegyzetszveg"/>
              <w:tabs>
                <w:tab w:val="right" w:leader="dot" w:pos="9072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 w:rsidRPr="00450807">
              <w:rPr>
                <w:sz w:val="22"/>
                <w:szCs w:val="22"/>
              </w:rPr>
              <w:t>Postabontás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450807">
              <w:rPr>
                <w:sz w:val="22"/>
                <w:szCs w:val="22"/>
              </w:rPr>
              <w:t>Érkeztetés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3D9D" w:rsidRPr="00450807" w:rsidRDefault="00D23D9D" w:rsidP="00224EC7">
            <w:pPr>
              <w:tabs>
                <w:tab w:val="right" w:leader="dot" w:pos="9072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 w:rsidRPr="00450807">
              <w:rPr>
                <w:sz w:val="22"/>
                <w:szCs w:val="22"/>
              </w:rPr>
              <w:t>Szignálás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3D9D" w:rsidRPr="00450807" w:rsidRDefault="00D23D9D" w:rsidP="00224EC7">
            <w:pPr>
              <w:tabs>
                <w:tab w:val="right" w:leader="dot" w:pos="9072"/>
              </w:tabs>
              <w:spacing w:after="120" w:line="360" w:lineRule="auto"/>
              <w:jc w:val="center"/>
              <w:rPr>
                <w:sz w:val="22"/>
                <w:szCs w:val="22"/>
              </w:rPr>
            </w:pPr>
            <w:r w:rsidRPr="00450807">
              <w:rPr>
                <w:sz w:val="22"/>
                <w:szCs w:val="22"/>
              </w:rPr>
              <w:t>Iktatás</w:t>
            </w:r>
          </w:p>
        </w:tc>
      </w:tr>
      <w:tr w:rsidR="00450807" w:rsidRPr="00450807" w:rsidTr="00423A77">
        <w:trPr>
          <w:trHeight w:val="366"/>
        </w:trPr>
        <w:tc>
          <w:tcPr>
            <w:tcW w:w="2637" w:type="dxa"/>
            <w:shd w:val="clear" w:color="auto" w:fill="auto"/>
          </w:tcPr>
          <w:p w:rsidR="00D23D9D" w:rsidRPr="00450807" w:rsidRDefault="00D23D9D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rPr>
                <w:sz w:val="22"/>
                <w:szCs w:val="22"/>
              </w:rPr>
            </w:pPr>
            <w:r w:rsidRPr="00450807">
              <w:rPr>
                <w:sz w:val="22"/>
                <w:szCs w:val="22"/>
              </w:rPr>
              <w:t>Központilag</w:t>
            </w:r>
          </w:p>
        </w:tc>
        <w:tc>
          <w:tcPr>
            <w:tcW w:w="1168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3D9D" w:rsidRPr="00450807" w:rsidTr="00423A77">
        <w:trPr>
          <w:trHeight w:val="428"/>
        </w:trPr>
        <w:tc>
          <w:tcPr>
            <w:tcW w:w="2637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pacing w:before="120" w:after="120" w:line="360" w:lineRule="auto"/>
              <w:rPr>
                <w:sz w:val="22"/>
                <w:szCs w:val="22"/>
              </w:rPr>
            </w:pPr>
            <w:r w:rsidRPr="00450807">
              <w:rPr>
                <w:sz w:val="22"/>
                <w:szCs w:val="22"/>
              </w:rPr>
              <w:t>Osztottan</w:t>
            </w:r>
          </w:p>
        </w:tc>
        <w:tc>
          <w:tcPr>
            <w:tcW w:w="1168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23D9D" w:rsidRPr="00450807" w:rsidRDefault="00D23D9D" w:rsidP="00224EC7">
            <w:pPr>
              <w:tabs>
                <w:tab w:val="right" w:leader="dot" w:pos="9072"/>
              </w:tabs>
              <w:snapToGrid w:val="0"/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t>b/ Decentralizált és vegyes iktatás esetén töltendő ki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t xml:space="preserve">Az iktatási helyek száma: </w:t>
      </w:r>
      <w:r w:rsidR="00224EC7">
        <w:rPr>
          <w:szCs w:val="24"/>
        </w:rPr>
        <w:t>……………………</w:t>
      </w:r>
    </w:p>
    <w:p w:rsidR="00D23D9D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lastRenderedPageBreak/>
        <w:t>Az iktatást végző szervezeti egységek felsorolása:</w:t>
      </w:r>
      <w:r w:rsidR="00224EC7">
        <w:rPr>
          <w:szCs w:val="24"/>
        </w:rPr>
        <w:t xml:space="preserve"> ……………………………………</w:t>
      </w:r>
      <w:proofErr w:type="gramStart"/>
      <w:r w:rsidR="00224EC7">
        <w:rPr>
          <w:szCs w:val="24"/>
        </w:rPr>
        <w:t>…….</w:t>
      </w:r>
      <w:proofErr w:type="gramEnd"/>
      <w:r w:rsidR="00224EC7">
        <w:rPr>
          <w:szCs w:val="24"/>
        </w:rPr>
        <w:t>.</w:t>
      </w:r>
    </w:p>
    <w:p w:rsidR="00224EC7" w:rsidRDefault="00224EC7" w:rsidP="00224EC7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224EC7" w:rsidRPr="00224EC7" w:rsidRDefault="00224EC7" w:rsidP="00224EC7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4. Iktatási rendszer: sorszámos – </w:t>
      </w:r>
      <w:r w:rsidRPr="00224EC7">
        <w:rPr>
          <w:szCs w:val="24"/>
        </w:rPr>
        <w:t xml:space="preserve">alszámos </w:t>
      </w:r>
      <w:r w:rsidRPr="00450807">
        <w:rPr>
          <w:szCs w:val="24"/>
        </w:rPr>
        <w:t xml:space="preserve">– alapszámos – tételszámos – </w:t>
      </w:r>
      <w:proofErr w:type="spellStart"/>
      <w:r w:rsidRPr="00450807">
        <w:rPr>
          <w:szCs w:val="24"/>
        </w:rPr>
        <w:t>főlajstromszámos</w:t>
      </w:r>
      <w:proofErr w:type="spellEnd"/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left="284"/>
        <w:jc w:val="both"/>
        <w:rPr>
          <w:i/>
          <w:szCs w:val="24"/>
        </w:rPr>
      </w:pPr>
      <w:r w:rsidRPr="00450807">
        <w:rPr>
          <w:i/>
          <w:szCs w:val="24"/>
        </w:rPr>
        <w:t>(Megfelelő: aláhúzandó.)</w:t>
      </w:r>
    </w:p>
    <w:p w:rsidR="00AB71E4" w:rsidRDefault="00AB71E4" w:rsidP="00E37AE2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Default="00D23D9D" w:rsidP="00E37AE2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5. Az iktatás során használt szoftver neve, gyártója, bevezetésének dátuma</w:t>
      </w:r>
      <w:r w:rsidR="00E37AE2" w:rsidRPr="00450807">
        <w:rPr>
          <w:szCs w:val="24"/>
        </w:rPr>
        <w:t>:</w:t>
      </w:r>
      <w:r w:rsidRPr="00450807">
        <w:rPr>
          <w:szCs w:val="24"/>
        </w:rPr>
        <w:t xml:space="preserve"> </w:t>
      </w:r>
      <w:r w:rsidR="00224EC7">
        <w:rPr>
          <w:szCs w:val="24"/>
        </w:rPr>
        <w:t>……………………</w:t>
      </w:r>
    </w:p>
    <w:p w:rsidR="00224EC7" w:rsidRPr="00450807" w:rsidRDefault="00224EC7" w:rsidP="00E37AE2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6. a./ Iktatókönyveket </w:t>
      </w:r>
      <w:proofErr w:type="gramStart"/>
      <w:r w:rsidRPr="00450807">
        <w:rPr>
          <w:szCs w:val="24"/>
        </w:rPr>
        <w:t xml:space="preserve">nyomtatnak:   </w:t>
      </w:r>
      <w:proofErr w:type="gramEnd"/>
      <w:r w:rsidRPr="00450807">
        <w:rPr>
          <w:szCs w:val="24"/>
        </w:rPr>
        <w:t xml:space="preserve">    igen   </w:t>
      </w:r>
      <w:sdt>
        <w:sdtPr>
          <w:rPr>
            <w:szCs w:val="24"/>
          </w:rPr>
          <w:id w:val="14321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F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50807">
        <w:rPr>
          <w:szCs w:val="24"/>
        </w:rPr>
        <w:t xml:space="preserve">        nem   </w:t>
      </w:r>
      <w:sdt>
        <w:sdtPr>
          <w:rPr>
            <w:szCs w:val="24"/>
          </w:rPr>
          <w:id w:val="176364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19" w:rsidRPr="0045080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567"/>
        <w:jc w:val="both"/>
        <w:rPr>
          <w:szCs w:val="24"/>
        </w:rPr>
      </w:pPr>
      <w:r w:rsidRPr="00450807">
        <w:rPr>
          <w:szCs w:val="24"/>
        </w:rPr>
        <w:t xml:space="preserve">Ha igen, ezek évköre: </w:t>
      </w:r>
      <w:r w:rsidR="00224EC7">
        <w:rPr>
          <w:szCs w:val="24"/>
        </w:rPr>
        <w:t>……………………………………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proofErr w:type="spellStart"/>
      <w:r w:rsidRPr="00450807">
        <w:rPr>
          <w:szCs w:val="24"/>
        </w:rPr>
        <w:t>b.</w:t>
      </w:r>
      <w:proofErr w:type="spellEnd"/>
      <w:r w:rsidRPr="00450807">
        <w:rPr>
          <w:szCs w:val="24"/>
        </w:rPr>
        <w:t xml:space="preserve">/ Mutatókönyveket </w:t>
      </w:r>
      <w:proofErr w:type="gramStart"/>
      <w:r w:rsidRPr="00450807">
        <w:rPr>
          <w:szCs w:val="24"/>
        </w:rPr>
        <w:t xml:space="preserve">nyomtatnak:   </w:t>
      </w:r>
      <w:proofErr w:type="gramEnd"/>
      <w:r w:rsidRPr="00450807">
        <w:rPr>
          <w:szCs w:val="24"/>
        </w:rPr>
        <w:t xml:space="preserve"> igen   </w:t>
      </w:r>
      <w:sdt>
        <w:sdtPr>
          <w:rPr>
            <w:szCs w:val="24"/>
          </w:rPr>
          <w:id w:val="134651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C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50807">
        <w:rPr>
          <w:szCs w:val="24"/>
        </w:rPr>
        <w:t xml:space="preserve">        nem   </w:t>
      </w:r>
      <w:sdt>
        <w:sdtPr>
          <w:rPr>
            <w:szCs w:val="24"/>
          </w:rPr>
          <w:id w:val="-11371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19" w:rsidRPr="0045080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567"/>
        <w:jc w:val="both"/>
        <w:rPr>
          <w:szCs w:val="24"/>
        </w:rPr>
      </w:pPr>
      <w:r w:rsidRPr="00450807">
        <w:rPr>
          <w:szCs w:val="24"/>
        </w:rPr>
        <w:t xml:space="preserve">Ha igen, ezek évköre: </w:t>
      </w:r>
      <w:r w:rsidR="009653CD">
        <w:rPr>
          <w:szCs w:val="24"/>
        </w:rPr>
        <w:t>……………………………………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Default="00D23D9D" w:rsidP="00A426D1">
      <w:pPr>
        <w:tabs>
          <w:tab w:val="right" w:leader="dot" w:pos="9072"/>
        </w:tabs>
        <w:spacing w:line="360" w:lineRule="auto"/>
        <w:ind w:left="426" w:hanging="426"/>
        <w:jc w:val="both"/>
        <w:rPr>
          <w:szCs w:val="24"/>
        </w:rPr>
      </w:pPr>
      <w:r w:rsidRPr="00450807">
        <w:rPr>
          <w:szCs w:val="24"/>
        </w:rPr>
        <w:t>7. a./ Milyen irattári nyilvántartásokat vezetnek, illetve használnak</w:t>
      </w:r>
      <w:r w:rsidR="00B8017F" w:rsidRPr="00450807">
        <w:rPr>
          <w:szCs w:val="24"/>
        </w:rPr>
        <w:t xml:space="preserve">: </w:t>
      </w:r>
      <w:r w:rsidR="009653CD">
        <w:rPr>
          <w:szCs w:val="24"/>
        </w:rPr>
        <w:t>……………………</w:t>
      </w:r>
      <w:proofErr w:type="gramStart"/>
      <w:r w:rsidR="009653CD">
        <w:rPr>
          <w:szCs w:val="24"/>
        </w:rPr>
        <w:t>…….</w:t>
      </w:r>
      <w:proofErr w:type="gramEnd"/>
      <w:r w:rsidR="009653CD">
        <w:rPr>
          <w:szCs w:val="24"/>
        </w:rPr>
        <w:t>.</w:t>
      </w:r>
    </w:p>
    <w:p w:rsidR="009653CD" w:rsidRDefault="009653CD" w:rsidP="00A426D1">
      <w:pPr>
        <w:tabs>
          <w:tab w:val="right" w:leader="dot" w:pos="9072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9653CD" w:rsidRPr="00450807" w:rsidRDefault="009653CD" w:rsidP="00A426D1">
      <w:pPr>
        <w:tabs>
          <w:tab w:val="right" w:leader="dot" w:pos="9072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D23D9D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proofErr w:type="spellStart"/>
      <w:r w:rsidRPr="00450807">
        <w:rPr>
          <w:szCs w:val="24"/>
        </w:rPr>
        <w:t>b.</w:t>
      </w:r>
      <w:proofErr w:type="spellEnd"/>
      <w:r w:rsidRPr="00450807">
        <w:rPr>
          <w:szCs w:val="24"/>
        </w:rPr>
        <w:t>/ Az előző évben keletkezett iktatott ügyiratok száma (</w:t>
      </w:r>
      <w:proofErr w:type="spellStart"/>
      <w:r w:rsidRPr="00450807">
        <w:rPr>
          <w:szCs w:val="24"/>
        </w:rPr>
        <w:t>főszám</w:t>
      </w:r>
      <w:proofErr w:type="spellEnd"/>
      <w:r w:rsidRPr="00450807">
        <w:rPr>
          <w:szCs w:val="24"/>
        </w:rPr>
        <w:t xml:space="preserve">/alszám.): </w:t>
      </w:r>
      <w:r w:rsidR="005D3D10">
        <w:rPr>
          <w:szCs w:val="24"/>
        </w:rPr>
        <w:t>…………………</w:t>
      </w:r>
    </w:p>
    <w:p w:rsidR="00777AF5" w:rsidRPr="00450807" w:rsidRDefault="00777AF5" w:rsidP="00777AF5">
      <w:pPr>
        <w:tabs>
          <w:tab w:val="right" w:leader="dot" w:pos="9072"/>
        </w:tabs>
        <w:spacing w:line="360" w:lineRule="auto"/>
        <w:ind w:left="709" w:hanging="14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:rsidR="00D23D9D" w:rsidRPr="00450807" w:rsidRDefault="00D23D9D" w:rsidP="00A426D1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t>c./ Az előző évben keletkezett iktatott ügyiratok terjedelme (</w:t>
      </w:r>
      <w:proofErr w:type="spellStart"/>
      <w:r w:rsidRPr="00450807">
        <w:rPr>
          <w:szCs w:val="24"/>
        </w:rPr>
        <w:t>ifm</w:t>
      </w:r>
      <w:proofErr w:type="spellEnd"/>
      <w:r w:rsidRPr="00450807">
        <w:rPr>
          <w:szCs w:val="24"/>
        </w:rPr>
        <w:t xml:space="preserve">.): </w:t>
      </w:r>
      <w:r w:rsidR="005D3D10">
        <w:rPr>
          <w:szCs w:val="24"/>
        </w:rPr>
        <w:t>…………………………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t>d./ Ebből a maradandó érték terjedelme (</w:t>
      </w:r>
      <w:proofErr w:type="spellStart"/>
      <w:r w:rsidRPr="00450807">
        <w:rPr>
          <w:szCs w:val="24"/>
        </w:rPr>
        <w:t>ifm</w:t>
      </w:r>
      <w:proofErr w:type="spellEnd"/>
      <w:r w:rsidRPr="00450807">
        <w:rPr>
          <w:szCs w:val="24"/>
        </w:rPr>
        <w:t>):</w:t>
      </w:r>
      <w:r w:rsidR="00374534" w:rsidRPr="00450807">
        <w:rPr>
          <w:szCs w:val="24"/>
        </w:rPr>
        <w:t xml:space="preserve"> </w:t>
      </w:r>
      <w:r w:rsidR="005D3D10">
        <w:rPr>
          <w:szCs w:val="24"/>
        </w:rPr>
        <w:t>………………………………………………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8. a./</w:t>
      </w:r>
      <w:r w:rsidR="00BF3919" w:rsidRPr="00450807">
        <w:rPr>
          <w:szCs w:val="24"/>
        </w:rPr>
        <w:t xml:space="preserve"> </w:t>
      </w:r>
      <w:r w:rsidRPr="00450807">
        <w:rPr>
          <w:szCs w:val="24"/>
        </w:rPr>
        <w:t xml:space="preserve">Végeztek-e selejtezést az </w:t>
      </w:r>
      <w:proofErr w:type="gramStart"/>
      <w:r w:rsidRPr="00450807">
        <w:rPr>
          <w:szCs w:val="24"/>
        </w:rPr>
        <w:t xml:space="preserve">iratanyagban:   </w:t>
      </w:r>
      <w:proofErr w:type="gramEnd"/>
      <w:r w:rsidRPr="00450807">
        <w:rPr>
          <w:szCs w:val="24"/>
        </w:rPr>
        <w:t xml:space="preserve">           igen  </w:t>
      </w:r>
      <w:r w:rsidR="00BF3919" w:rsidRPr="00450807">
        <w:rPr>
          <w:szCs w:val="24"/>
        </w:rPr>
        <w:t xml:space="preserve"> </w:t>
      </w:r>
      <w:sdt>
        <w:sdtPr>
          <w:rPr>
            <w:szCs w:val="24"/>
          </w:rPr>
          <w:id w:val="-2054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50807">
        <w:rPr>
          <w:szCs w:val="24"/>
        </w:rPr>
        <w:t xml:space="preserve">               nem  </w:t>
      </w:r>
      <w:r w:rsidR="00BF3919" w:rsidRPr="00450807">
        <w:rPr>
          <w:szCs w:val="24"/>
        </w:rPr>
        <w:t xml:space="preserve"> </w:t>
      </w:r>
      <w:sdt>
        <w:sdtPr>
          <w:rPr>
            <w:szCs w:val="24"/>
          </w:rPr>
          <w:id w:val="-119191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919" w:rsidRPr="0045080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AF5C23" w:rsidRPr="00450807" w:rsidRDefault="00D23D9D" w:rsidP="00AF5C23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proofErr w:type="spellStart"/>
      <w:r w:rsidRPr="00450807">
        <w:rPr>
          <w:szCs w:val="24"/>
        </w:rPr>
        <w:t>b.</w:t>
      </w:r>
      <w:proofErr w:type="spellEnd"/>
      <w:r w:rsidRPr="00450807">
        <w:rPr>
          <w:szCs w:val="24"/>
        </w:rPr>
        <w:t>/</w:t>
      </w:r>
      <w:r w:rsidR="00BF3919" w:rsidRPr="00450807">
        <w:rPr>
          <w:szCs w:val="24"/>
        </w:rPr>
        <w:t xml:space="preserve"> </w:t>
      </w:r>
      <w:r w:rsidRPr="00450807">
        <w:rPr>
          <w:szCs w:val="24"/>
        </w:rPr>
        <w:t xml:space="preserve">A legutóbbi selejtezés időpontja: </w:t>
      </w:r>
      <w:r w:rsidR="005D3D10">
        <w:rPr>
          <w:szCs w:val="24"/>
        </w:rPr>
        <w:t>…………………………………………………………</w:t>
      </w:r>
    </w:p>
    <w:p w:rsidR="00AF5C23" w:rsidRDefault="00D23D9D" w:rsidP="00AF5C23">
      <w:pPr>
        <w:tabs>
          <w:tab w:val="right" w:leader="dot" w:pos="9072"/>
        </w:tabs>
        <w:spacing w:line="360" w:lineRule="auto"/>
        <w:ind w:left="567" w:hanging="283"/>
        <w:jc w:val="both"/>
        <w:rPr>
          <w:szCs w:val="24"/>
        </w:rPr>
      </w:pPr>
      <w:r w:rsidRPr="00450807">
        <w:rPr>
          <w:szCs w:val="24"/>
        </w:rPr>
        <w:t>c./</w:t>
      </w:r>
      <w:r w:rsidR="00BF3919" w:rsidRPr="00450807">
        <w:rPr>
          <w:szCs w:val="24"/>
        </w:rPr>
        <w:t xml:space="preserve"> </w:t>
      </w:r>
      <w:r w:rsidRPr="00450807">
        <w:rPr>
          <w:szCs w:val="24"/>
        </w:rPr>
        <w:t>A selejtezés alá vont iratok keletkeztetője, jegyzőkönyv(</w:t>
      </w:r>
      <w:proofErr w:type="spellStart"/>
      <w:r w:rsidRPr="00450807">
        <w:rPr>
          <w:szCs w:val="24"/>
        </w:rPr>
        <w:t>ek</w:t>
      </w:r>
      <w:proofErr w:type="spellEnd"/>
      <w:r w:rsidRPr="00450807">
        <w:rPr>
          <w:szCs w:val="24"/>
        </w:rPr>
        <w:t>) iktatószáma:</w:t>
      </w:r>
      <w:r w:rsidR="005D3D10">
        <w:rPr>
          <w:szCs w:val="24"/>
        </w:rPr>
        <w:t xml:space="preserve"> ………………</w:t>
      </w:r>
    </w:p>
    <w:p w:rsidR="005D3D10" w:rsidRDefault="005D3D10" w:rsidP="00AF5C23">
      <w:pPr>
        <w:tabs>
          <w:tab w:val="right" w:leader="dot" w:pos="9072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5D3D10" w:rsidRDefault="005D3D10" w:rsidP="00AF5C23">
      <w:pPr>
        <w:tabs>
          <w:tab w:val="right" w:leader="dot" w:pos="9072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5D3D10" w:rsidRDefault="005D3D10" w:rsidP="00AF5C23">
      <w:pPr>
        <w:tabs>
          <w:tab w:val="right" w:leader="dot" w:pos="9072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t>d./</w:t>
      </w:r>
      <w:r w:rsidR="00BF3919" w:rsidRPr="00450807">
        <w:rPr>
          <w:szCs w:val="24"/>
        </w:rPr>
        <w:t xml:space="preserve"> </w:t>
      </w:r>
      <w:r w:rsidRPr="00450807">
        <w:rPr>
          <w:szCs w:val="24"/>
        </w:rPr>
        <w:t xml:space="preserve">A levéltári jóváhagyások megtörténtek-e?          igen   </w:t>
      </w:r>
      <w:sdt>
        <w:sdtPr>
          <w:rPr>
            <w:szCs w:val="24"/>
          </w:rPr>
          <w:id w:val="210831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450807">
        <w:rPr>
          <w:szCs w:val="24"/>
        </w:rPr>
        <w:t xml:space="preserve">        nem   </w:t>
      </w:r>
      <w:sdt>
        <w:sdtPr>
          <w:rPr>
            <w:szCs w:val="24"/>
          </w:rPr>
          <w:id w:val="-98261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F5" w:rsidRPr="0045080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23D9D" w:rsidRDefault="00D23D9D" w:rsidP="00D23D9D">
      <w:pPr>
        <w:tabs>
          <w:tab w:val="right" w:leader="dot" w:pos="9072"/>
        </w:tabs>
        <w:spacing w:line="360" w:lineRule="auto"/>
        <w:ind w:left="284"/>
        <w:jc w:val="both"/>
        <w:rPr>
          <w:szCs w:val="24"/>
        </w:rPr>
      </w:pPr>
      <w:r w:rsidRPr="00450807">
        <w:rPr>
          <w:szCs w:val="24"/>
        </w:rPr>
        <w:t>e./</w:t>
      </w:r>
      <w:r w:rsidR="00BF3919" w:rsidRPr="00450807">
        <w:rPr>
          <w:szCs w:val="24"/>
        </w:rPr>
        <w:t xml:space="preserve"> </w:t>
      </w:r>
      <w:r w:rsidRPr="00450807">
        <w:rPr>
          <w:szCs w:val="24"/>
        </w:rPr>
        <w:t>Az iratrendezésben közreműködő külső cég neve</w:t>
      </w:r>
      <w:r w:rsidR="00003999">
        <w:rPr>
          <w:szCs w:val="24"/>
        </w:rPr>
        <w:t>, címe</w:t>
      </w:r>
      <w:r w:rsidRPr="00450807">
        <w:rPr>
          <w:szCs w:val="24"/>
        </w:rPr>
        <w:t xml:space="preserve">: </w:t>
      </w:r>
      <w:r w:rsidR="005D3D10">
        <w:rPr>
          <w:szCs w:val="24"/>
        </w:rPr>
        <w:t>………………………………….</w:t>
      </w:r>
    </w:p>
    <w:p w:rsidR="00003999" w:rsidRPr="00450807" w:rsidRDefault="00003999" w:rsidP="00003999">
      <w:pPr>
        <w:tabs>
          <w:tab w:val="right" w:leader="dot" w:pos="9072"/>
        </w:tabs>
        <w:spacing w:line="360" w:lineRule="auto"/>
        <w:ind w:left="284" w:firstLine="28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rPr>
          <w:szCs w:val="24"/>
        </w:rPr>
      </w:pP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rPr>
          <w:szCs w:val="24"/>
        </w:rPr>
        <w:sectPr w:rsidR="00D23D9D" w:rsidRPr="00450807">
          <w:type w:val="continuous"/>
          <w:pgSz w:w="11906" w:h="16838" w:code="9"/>
          <w:pgMar w:top="1418" w:right="1418" w:bottom="1418" w:left="1418" w:header="0" w:footer="0" w:gutter="0"/>
          <w:cols w:space="708"/>
          <w:formProt w:val="0"/>
          <w:titlePg/>
        </w:sectPr>
      </w:pPr>
    </w:p>
    <w:p w:rsidR="00D23D9D" w:rsidRDefault="00D23D9D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  <w:r w:rsidRPr="00450807">
        <w:rPr>
          <w:rFonts w:ascii="Times New Roman" w:hAnsi="Times New Roman"/>
          <w:b/>
          <w:bCs/>
          <w:sz w:val="28"/>
          <w:szCs w:val="28"/>
        </w:rPr>
        <w:lastRenderedPageBreak/>
        <w:t>IV. Irattárak</w:t>
      </w:r>
    </w:p>
    <w:p w:rsidR="001E03F9" w:rsidRPr="001E03F9" w:rsidRDefault="001E03F9" w:rsidP="001E03F9"/>
    <w:p w:rsidR="00D23D9D" w:rsidRPr="00450807" w:rsidRDefault="00D23D9D" w:rsidP="00D23D9D">
      <w:pPr>
        <w:tabs>
          <w:tab w:val="right" w:leader="dot" w:pos="9072"/>
        </w:tabs>
        <w:spacing w:line="360" w:lineRule="auto"/>
        <w:rPr>
          <w:i/>
          <w:iCs/>
          <w:szCs w:val="24"/>
        </w:rPr>
      </w:pPr>
      <w:r w:rsidRPr="009D7DF3">
        <w:rPr>
          <w:b/>
          <w:i/>
          <w:iCs/>
          <w:snapToGrid w:val="0"/>
          <w:szCs w:val="24"/>
        </w:rPr>
        <w:t xml:space="preserve">Az értékelési rész </w:t>
      </w:r>
      <w:r w:rsidR="00D13CDD" w:rsidRPr="009D7DF3">
        <w:rPr>
          <w:b/>
          <w:i/>
          <w:iCs/>
          <w:snapToGrid w:val="0"/>
          <w:szCs w:val="24"/>
        </w:rPr>
        <w:t>4</w:t>
      </w:r>
      <w:r w:rsidRPr="009D7DF3">
        <w:rPr>
          <w:b/>
          <w:i/>
          <w:iCs/>
          <w:snapToGrid w:val="0"/>
          <w:szCs w:val="24"/>
        </w:rPr>
        <w:t>-</w:t>
      </w:r>
      <w:r w:rsidR="00D13CDD" w:rsidRPr="009D7DF3">
        <w:rPr>
          <w:b/>
          <w:i/>
          <w:iCs/>
          <w:snapToGrid w:val="0"/>
          <w:szCs w:val="24"/>
        </w:rPr>
        <w:t>9</w:t>
      </w:r>
      <w:r w:rsidRPr="009D7DF3">
        <w:rPr>
          <w:b/>
          <w:i/>
          <w:iCs/>
          <w:snapToGrid w:val="0"/>
          <w:szCs w:val="24"/>
        </w:rPr>
        <w:t>.</w:t>
      </w:r>
      <w:r w:rsidR="003C0657" w:rsidRPr="009D7DF3">
        <w:rPr>
          <w:b/>
          <w:i/>
          <w:iCs/>
          <w:snapToGrid w:val="0"/>
          <w:szCs w:val="24"/>
        </w:rPr>
        <w:t xml:space="preserve"> és 12. </w:t>
      </w:r>
      <w:r w:rsidRPr="009D7DF3">
        <w:rPr>
          <w:b/>
          <w:i/>
          <w:iCs/>
          <w:snapToGrid w:val="0"/>
          <w:szCs w:val="24"/>
        </w:rPr>
        <w:t>oszlop</w:t>
      </w:r>
      <w:r w:rsidR="00D13CDD" w:rsidRPr="009D7DF3">
        <w:rPr>
          <w:b/>
          <w:i/>
          <w:iCs/>
          <w:snapToGrid w:val="0"/>
          <w:szCs w:val="24"/>
        </w:rPr>
        <w:t>át</w:t>
      </w:r>
      <w:r w:rsidRPr="009D7DF3">
        <w:rPr>
          <w:b/>
          <w:i/>
          <w:iCs/>
          <w:snapToGrid w:val="0"/>
          <w:szCs w:val="24"/>
        </w:rPr>
        <w:t xml:space="preserve"> a levéltár tölti ki.</w:t>
      </w:r>
      <w:r w:rsidRPr="00450807">
        <w:rPr>
          <w:i/>
          <w:iCs/>
          <w:snapToGrid w:val="0"/>
          <w:szCs w:val="24"/>
        </w:rPr>
        <w:t xml:space="preserve"> A négyzetbe</w:t>
      </w:r>
      <w:r w:rsidR="00D13CDD" w:rsidRPr="00450807">
        <w:rPr>
          <w:i/>
          <w:iCs/>
          <w:snapToGrid w:val="0"/>
          <w:szCs w:val="24"/>
        </w:rPr>
        <w:t xml:space="preserve"> beírt</w:t>
      </w:r>
      <w:r w:rsidRPr="00450807">
        <w:rPr>
          <w:i/>
          <w:iCs/>
          <w:snapToGrid w:val="0"/>
          <w:szCs w:val="24"/>
        </w:rPr>
        <w:t xml:space="preserve"> </w:t>
      </w:r>
      <w:r w:rsidR="00D13CDD" w:rsidRPr="00450807">
        <w:rPr>
          <w:i/>
          <w:iCs/>
          <w:szCs w:val="24"/>
        </w:rPr>
        <w:t>i(</w:t>
      </w:r>
      <w:proofErr w:type="spellStart"/>
      <w:r w:rsidR="00D13CDD" w:rsidRPr="00450807">
        <w:rPr>
          <w:i/>
          <w:iCs/>
          <w:szCs w:val="24"/>
        </w:rPr>
        <w:t>gen</w:t>
      </w:r>
      <w:proofErr w:type="spellEnd"/>
      <w:r w:rsidR="00D13CDD" w:rsidRPr="00450807">
        <w:rPr>
          <w:i/>
          <w:iCs/>
          <w:szCs w:val="24"/>
        </w:rPr>
        <w:t>), n(</w:t>
      </w:r>
      <w:proofErr w:type="spellStart"/>
      <w:r w:rsidR="00D13CDD" w:rsidRPr="00450807">
        <w:rPr>
          <w:i/>
          <w:iCs/>
          <w:szCs w:val="24"/>
        </w:rPr>
        <w:t>em</w:t>
      </w:r>
      <w:proofErr w:type="spellEnd"/>
      <w:r w:rsidR="00D13CDD" w:rsidRPr="00450807">
        <w:rPr>
          <w:i/>
          <w:iCs/>
          <w:szCs w:val="24"/>
        </w:rPr>
        <w:t>)</w:t>
      </w:r>
      <w:r w:rsidRPr="00450807">
        <w:rPr>
          <w:i/>
          <w:iCs/>
          <w:snapToGrid w:val="0"/>
          <w:szCs w:val="24"/>
        </w:rPr>
        <w:t xml:space="preserve"> jelöli </w:t>
      </w:r>
      <w:r w:rsidR="001D3D8C">
        <w:rPr>
          <w:i/>
          <w:iCs/>
          <w:snapToGrid w:val="0"/>
          <w:szCs w:val="24"/>
        </w:rPr>
        <w:t xml:space="preserve">majd </w:t>
      </w:r>
      <w:r w:rsidRPr="00450807">
        <w:rPr>
          <w:i/>
          <w:iCs/>
          <w:snapToGrid w:val="0"/>
          <w:szCs w:val="24"/>
        </w:rPr>
        <w:t>a megfelelőséget.</w:t>
      </w:r>
    </w:p>
    <w:tbl>
      <w:tblPr>
        <w:tblW w:w="142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31"/>
        <w:gridCol w:w="1229"/>
        <w:gridCol w:w="689"/>
        <w:gridCol w:w="556"/>
        <w:gridCol w:w="492"/>
        <w:gridCol w:w="620"/>
        <w:gridCol w:w="424"/>
        <w:gridCol w:w="556"/>
        <w:gridCol w:w="951"/>
        <w:gridCol w:w="951"/>
        <w:gridCol w:w="1753"/>
      </w:tblGrid>
      <w:tr w:rsidR="004A3E51" w:rsidRPr="00450807" w:rsidTr="009D7DF3">
        <w:trPr>
          <w:cantSplit/>
          <w:trHeight w:val="484"/>
        </w:trPr>
        <w:tc>
          <w:tcPr>
            <w:tcW w:w="1242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Cs/>
                <w:sz w:val="22"/>
                <w:szCs w:val="22"/>
              </w:rPr>
            </w:pPr>
            <w:r w:rsidRPr="009D7DF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Cs/>
                <w:sz w:val="22"/>
                <w:szCs w:val="22"/>
              </w:rPr>
            </w:pPr>
            <w:r w:rsidRPr="009D7DF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Cs/>
                <w:sz w:val="22"/>
                <w:szCs w:val="22"/>
              </w:rPr>
            </w:pPr>
            <w:r w:rsidRPr="009D7DF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D7DF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D7DF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D7DF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D7DF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D7DF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D7DF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51" w:type="dxa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Cs/>
                <w:sz w:val="22"/>
                <w:szCs w:val="22"/>
              </w:rPr>
            </w:pPr>
            <w:r w:rsidRPr="009D7DF3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Cs/>
                <w:sz w:val="22"/>
                <w:szCs w:val="22"/>
              </w:rPr>
            </w:pPr>
            <w:r w:rsidRPr="009D7DF3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A3E51" w:rsidRPr="009D7DF3" w:rsidRDefault="009D7DF3" w:rsidP="009D7DF3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D7DF3">
              <w:rPr>
                <w:b/>
                <w:bCs/>
                <w:sz w:val="22"/>
                <w:szCs w:val="22"/>
              </w:rPr>
              <w:t>12.</w:t>
            </w:r>
          </w:p>
        </w:tc>
      </w:tr>
      <w:tr w:rsidR="00450807" w:rsidRPr="00450807" w:rsidTr="00ED62AF">
        <w:trPr>
          <w:cantSplit/>
          <w:trHeight w:val="1618"/>
        </w:trPr>
        <w:tc>
          <w:tcPr>
            <w:tcW w:w="1242" w:type="dxa"/>
            <w:shd w:val="clear" w:color="auto" w:fill="auto"/>
            <w:vAlign w:val="center"/>
          </w:tcPr>
          <w:p w:rsidR="001D6015" w:rsidRPr="00450807" w:rsidRDefault="001D6015" w:rsidP="0011312F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Irattár sorszáma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1D6015" w:rsidRPr="00450807" w:rsidRDefault="001D6015" w:rsidP="0011312F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Irattár neve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2"/>
            </w:r>
            <w:r w:rsidRPr="00450807">
              <w:rPr>
                <w:b/>
                <w:bCs/>
                <w:sz w:val="22"/>
                <w:szCs w:val="22"/>
              </w:rPr>
              <w:t>, helye és címe</w:t>
            </w:r>
          </w:p>
        </w:tc>
        <w:tc>
          <w:tcPr>
            <w:tcW w:w="1229" w:type="dxa"/>
            <w:shd w:val="clear" w:color="auto" w:fill="auto"/>
            <w:textDirection w:val="btLr"/>
            <w:vAlign w:val="center"/>
          </w:tcPr>
          <w:p w:rsidR="001D6015" w:rsidRPr="00450807" w:rsidRDefault="001D6015" w:rsidP="008C7D30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Berendezése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1D6015" w:rsidRPr="00450807" w:rsidRDefault="001D6015" w:rsidP="00224EC7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50807">
              <w:rPr>
                <w:b/>
                <w:bCs/>
                <w:sz w:val="22"/>
                <w:szCs w:val="22"/>
              </w:rPr>
              <w:t>Klimatikai</w:t>
            </w:r>
            <w:proofErr w:type="spellEnd"/>
            <w:r w:rsidRPr="00450807">
              <w:rPr>
                <w:b/>
                <w:bCs/>
                <w:sz w:val="22"/>
                <w:szCs w:val="22"/>
              </w:rPr>
              <w:t xml:space="preserve"> viszonyok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1D6015" w:rsidRPr="00450807" w:rsidRDefault="001D6015" w:rsidP="00224EC7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Fényviszony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1D6015" w:rsidRPr="00450807" w:rsidRDefault="001D6015" w:rsidP="00224EC7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Tisztaság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620" w:type="dxa"/>
            <w:shd w:val="clear" w:color="auto" w:fill="auto"/>
            <w:textDirection w:val="btLr"/>
          </w:tcPr>
          <w:p w:rsidR="001D6015" w:rsidRPr="00450807" w:rsidRDefault="001D6015" w:rsidP="00224EC7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Kizárólag irattár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1D6015" w:rsidRPr="00450807" w:rsidRDefault="001D6015" w:rsidP="00224EC7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Tűzbiztos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6"/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1D6015" w:rsidRPr="00450807" w:rsidRDefault="001D6015" w:rsidP="00224EC7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Zárható</w:t>
            </w:r>
          </w:p>
        </w:tc>
        <w:tc>
          <w:tcPr>
            <w:tcW w:w="951" w:type="dxa"/>
            <w:textDirection w:val="btLr"/>
          </w:tcPr>
          <w:p w:rsidR="001D6015" w:rsidRPr="00450807" w:rsidRDefault="001D6015" w:rsidP="00224EC7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Befogadó-képesség (</w:t>
            </w:r>
            <w:proofErr w:type="spellStart"/>
            <w:r w:rsidRPr="00450807">
              <w:rPr>
                <w:b/>
                <w:bCs/>
                <w:sz w:val="22"/>
                <w:szCs w:val="22"/>
              </w:rPr>
              <w:t>ifm</w:t>
            </w:r>
            <w:proofErr w:type="spellEnd"/>
            <w:r w:rsidRPr="0045080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1D6015" w:rsidRPr="00450807" w:rsidRDefault="001905E4" w:rsidP="00224EC7">
            <w:pPr>
              <w:tabs>
                <w:tab w:val="right" w:leader="dot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 xml:space="preserve">Telítettség </w:t>
            </w:r>
            <w:proofErr w:type="spellStart"/>
            <w:r w:rsidR="00CB611C" w:rsidRPr="00450807">
              <w:rPr>
                <w:b/>
                <w:bCs/>
                <w:sz w:val="22"/>
                <w:szCs w:val="22"/>
              </w:rPr>
              <w:t>ifm</w:t>
            </w:r>
            <w:proofErr w:type="spellEnd"/>
            <w:r w:rsidR="00CB611C" w:rsidRPr="00450807">
              <w:rPr>
                <w:b/>
                <w:bCs/>
                <w:sz w:val="22"/>
                <w:szCs w:val="22"/>
              </w:rPr>
              <w:t>-ben</w:t>
            </w:r>
            <w:r w:rsidR="00241245"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7"/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D6015" w:rsidRPr="00450807" w:rsidRDefault="001D6015" w:rsidP="001D6015">
            <w:pPr>
              <w:tabs>
                <w:tab w:val="right" w:leader="do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Megjegyzés</w:t>
            </w:r>
          </w:p>
        </w:tc>
      </w:tr>
      <w:tr w:rsidR="00450807" w:rsidRPr="00450807" w:rsidTr="00241245">
        <w:trPr>
          <w:trHeight w:val="835"/>
        </w:trPr>
        <w:tc>
          <w:tcPr>
            <w:tcW w:w="1242" w:type="dxa"/>
            <w:shd w:val="clear" w:color="auto" w:fill="auto"/>
            <w:vAlign w:val="center"/>
          </w:tcPr>
          <w:p w:rsidR="001D6015" w:rsidRPr="00450807" w:rsidRDefault="001D6015" w:rsidP="00220A04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1D6015" w:rsidRPr="00450807" w:rsidRDefault="001D6015" w:rsidP="006C6492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450807" w:rsidRPr="00450807" w:rsidTr="00241245">
        <w:trPr>
          <w:trHeight w:val="835"/>
        </w:trPr>
        <w:tc>
          <w:tcPr>
            <w:tcW w:w="1242" w:type="dxa"/>
            <w:shd w:val="clear" w:color="auto" w:fill="auto"/>
            <w:vAlign w:val="center"/>
          </w:tcPr>
          <w:p w:rsidR="001D6015" w:rsidRPr="00450807" w:rsidRDefault="001D6015" w:rsidP="00220A04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1D6015" w:rsidRPr="00450807" w:rsidRDefault="001D6015" w:rsidP="006C6492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450807" w:rsidRPr="00450807" w:rsidTr="00241245">
        <w:trPr>
          <w:trHeight w:val="845"/>
        </w:trPr>
        <w:tc>
          <w:tcPr>
            <w:tcW w:w="1242" w:type="dxa"/>
            <w:shd w:val="clear" w:color="auto" w:fill="auto"/>
            <w:vAlign w:val="center"/>
          </w:tcPr>
          <w:p w:rsidR="001D6015" w:rsidRPr="00450807" w:rsidRDefault="001D6015" w:rsidP="00220A04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1D6015" w:rsidRPr="00450807" w:rsidRDefault="001D6015" w:rsidP="006C6492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620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1D6015" w:rsidRPr="00450807" w:rsidRDefault="001D6015" w:rsidP="00FF0780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  <w:tr w:rsidR="001D6015" w:rsidRPr="00450807" w:rsidTr="00241245">
        <w:trPr>
          <w:trHeight w:val="829"/>
        </w:trPr>
        <w:tc>
          <w:tcPr>
            <w:tcW w:w="1242" w:type="dxa"/>
            <w:shd w:val="clear" w:color="auto" w:fill="auto"/>
            <w:vAlign w:val="center"/>
          </w:tcPr>
          <w:p w:rsidR="001D6015" w:rsidRPr="00450807" w:rsidRDefault="001D6015" w:rsidP="00220A04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1D6015" w:rsidRPr="00450807" w:rsidRDefault="001D6015" w:rsidP="006C6492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rPr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D6015" w:rsidRPr="00450807" w:rsidRDefault="001D6015" w:rsidP="00EF2F33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1D6015" w:rsidRPr="00450807" w:rsidRDefault="001D6015" w:rsidP="00224EC7">
            <w:pPr>
              <w:pStyle w:val="llb"/>
              <w:tabs>
                <w:tab w:val="clear" w:pos="4536"/>
                <w:tab w:val="right" w:leader="dot" w:pos="9072"/>
              </w:tabs>
              <w:spacing w:before="120" w:after="120" w:line="360" w:lineRule="auto"/>
              <w:jc w:val="center"/>
              <w:rPr>
                <w:szCs w:val="24"/>
              </w:rPr>
            </w:pPr>
          </w:p>
        </w:tc>
      </w:tr>
    </w:tbl>
    <w:p w:rsidR="00D23D9D" w:rsidRPr="00450807" w:rsidRDefault="00D23D9D" w:rsidP="00D23D9D">
      <w:pPr>
        <w:tabs>
          <w:tab w:val="right" w:leader="dot" w:pos="9072"/>
        </w:tabs>
        <w:spacing w:line="360" w:lineRule="auto"/>
        <w:rPr>
          <w:szCs w:val="24"/>
        </w:rPr>
      </w:pP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rPr>
          <w:szCs w:val="24"/>
        </w:rPr>
        <w:sectPr w:rsidR="00D23D9D" w:rsidRPr="00450807" w:rsidSect="00224EC7">
          <w:pgSz w:w="16838" w:h="11906" w:orient="landscape" w:code="9"/>
          <w:pgMar w:top="1418" w:right="1418" w:bottom="1418" w:left="1418" w:header="0" w:footer="0" w:gutter="0"/>
          <w:cols w:space="708"/>
          <w:formProt w:val="0"/>
          <w:titlePg/>
        </w:sectPr>
      </w:pPr>
    </w:p>
    <w:p w:rsidR="00D23D9D" w:rsidRDefault="00D23D9D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  <w:r w:rsidRPr="00450807">
        <w:rPr>
          <w:rFonts w:ascii="Times New Roman" w:hAnsi="Times New Roman"/>
          <w:b/>
          <w:bCs/>
          <w:sz w:val="28"/>
          <w:szCs w:val="28"/>
        </w:rPr>
        <w:lastRenderedPageBreak/>
        <w:t>V. Az irattárban őrzött iratok adatai</w:t>
      </w:r>
    </w:p>
    <w:p w:rsidR="001E03F9" w:rsidRPr="001E03F9" w:rsidRDefault="001E03F9" w:rsidP="001E03F9"/>
    <w:p w:rsidR="00EF7E0E" w:rsidRPr="00EF7E0E" w:rsidRDefault="00EF7E0E" w:rsidP="00EF7E0E"/>
    <w:tbl>
      <w:tblPr>
        <w:tblW w:w="146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90"/>
        <w:gridCol w:w="1276"/>
        <w:gridCol w:w="1134"/>
        <w:gridCol w:w="708"/>
        <w:gridCol w:w="709"/>
        <w:gridCol w:w="851"/>
        <w:gridCol w:w="603"/>
        <w:gridCol w:w="814"/>
        <w:gridCol w:w="887"/>
      </w:tblGrid>
      <w:tr w:rsidR="00450807" w:rsidRPr="00450807" w:rsidTr="00956F2B">
        <w:trPr>
          <w:trHeight w:val="49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Irattár sorszáma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8"/>
            </w:r>
          </w:p>
        </w:tc>
        <w:tc>
          <w:tcPr>
            <w:tcW w:w="6390" w:type="dxa"/>
            <w:vMerge w:val="restart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Az iratok keletkeztetője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Iratsorozat jellege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Évköre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D23D9D" w:rsidRPr="00450807" w:rsidRDefault="00D23D9D" w:rsidP="00224EC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Az iratanyag terjedelme (</w:t>
            </w:r>
            <w:proofErr w:type="spellStart"/>
            <w:r w:rsidRPr="00450807">
              <w:rPr>
                <w:b/>
                <w:bCs/>
                <w:sz w:val="22"/>
                <w:szCs w:val="22"/>
              </w:rPr>
              <w:t>ifm</w:t>
            </w:r>
            <w:proofErr w:type="spellEnd"/>
            <w:r w:rsidRPr="0045080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D23D9D" w:rsidRPr="00450807" w:rsidRDefault="00D23D9D" w:rsidP="00224EC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Történt-e selejtezés?</w:t>
            </w:r>
          </w:p>
        </w:tc>
        <w:tc>
          <w:tcPr>
            <w:tcW w:w="3155" w:type="dxa"/>
            <w:gridSpan w:val="4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A maradandó értékű irat</w:t>
            </w:r>
          </w:p>
        </w:tc>
      </w:tr>
      <w:tr w:rsidR="00450807" w:rsidRPr="00450807" w:rsidTr="00956F2B">
        <w:trPr>
          <w:trHeight w:val="1399"/>
        </w:trPr>
        <w:tc>
          <w:tcPr>
            <w:tcW w:w="1242" w:type="dxa"/>
            <w:vMerge/>
            <w:shd w:val="clear" w:color="auto" w:fill="auto"/>
          </w:tcPr>
          <w:p w:rsidR="00D23D9D" w:rsidRPr="00450807" w:rsidRDefault="00D23D9D" w:rsidP="00224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0" w:type="dxa"/>
            <w:vMerge/>
            <w:shd w:val="clear" w:color="auto" w:fill="auto"/>
          </w:tcPr>
          <w:p w:rsidR="00D23D9D" w:rsidRPr="00450807" w:rsidRDefault="00D23D9D" w:rsidP="00224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3D9D" w:rsidRPr="00450807" w:rsidRDefault="00D23D9D" w:rsidP="00224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3D9D" w:rsidRPr="00450807" w:rsidRDefault="00D23D9D" w:rsidP="00224EC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23D9D" w:rsidRPr="00450807" w:rsidRDefault="00D23D9D" w:rsidP="00224EC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D23D9D" w:rsidRPr="00450807" w:rsidRDefault="00D23D9D" w:rsidP="00224EC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D23D9D" w:rsidRPr="00450807" w:rsidRDefault="00D23D9D" w:rsidP="00224EC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Átadásra előkészítve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603" w:type="dxa"/>
            <w:shd w:val="clear" w:color="auto" w:fill="auto"/>
            <w:textDirection w:val="btLr"/>
          </w:tcPr>
          <w:p w:rsidR="00D23D9D" w:rsidRPr="00450807" w:rsidRDefault="00D23D9D" w:rsidP="00224EC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Segédletek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13"/>
            </w:r>
          </w:p>
        </w:tc>
        <w:tc>
          <w:tcPr>
            <w:tcW w:w="814" w:type="dxa"/>
            <w:shd w:val="clear" w:color="auto" w:fill="auto"/>
            <w:textDirection w:val="btLr"/>
          </w:tcPr>
          <w:p w:rsidR="00D23D9D" w:rsidRPr="00450807" w:rsidRDefault="00D23D9D" w:rsidP="00224EC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Levéltárba adh</w:t>
            </w:r>
            <w:r w:rsidR="000F02BC" w:rsidRPr="00450807">
              <w:rPr>
                <w:b/>
                <w:bCs/>
                <w:sz w:val="22"/>
                <w:szCs w:val="22"/>
              </w:rPr>
              <w:t>ató</w:t>
            </w:r>
            <w:r w:rsidRPr="00450807">
              <w:rPr>
                <w:rStyle w:val="Lbjegyzet-hivatkozs"/>
                <w:b/>
                <w:bCs/>
                <w:sz w:val="22"/>
                <w:szCs w:val="22"/>
              </w:rPr>
              <w:footnoteReference w:id="14"/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:rsidR="00D23D9D" w:rsidRPr="00450807" w:rsidRDefault="00D23D9D" w:rsidP="005E435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Évköre</w:t>
            </w:r>
          </w:p>
        </w:tc>
      </w:tr>
      <w:tr w:rsidR="00450807" w:rsidRPr="00450807" w:rsidTr="00956F2B">
        <w:trPr>
          <w:trHeight w:val="657"/>
        </w:trPr>
        <w:tc>
          <w:tcPr>
            <w:tcW w:w="1242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D23D9D" w:rsidRPr="00450807" w:rsidRDefault="00D23D9D" w:rsidP="007F0C9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3D9D" w:rsidRPr="00450807" w:rsidRDefault="00D23D9D" w:rsidP="00C707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</w:tr>
      <w:tr w:rsidR="00450807" w:rsidRPr="00450807" w:rsidTr="00956F2B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D23D9D" w:rsidRPr="00450807" w:rsidRDefault="00D23D9D" w:rsidP="007F0C9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3D9D" w:rsidRPr="00450807" w:rsidRDefault="00D23D9D" w:rsidP="00C707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D23D9D" w:rsidRPr="00450807" w:rsidRDefault="00D23D9D" w:rsidP="00224EC7">
            <w:pPr>
              <w:jc w:val="center"/>
              <w:rPr>
                <w:szCs w:val="24"/>
              </w:rPr>
            </w:pPr>
          </w:p>
        </w:tc>
      </w:tr>
      <w:tr w:rsidR="00450807" w:rsidRPr="00450807" w:rsidTr="00956F2B">
        <w:trPr>
          <w:trHeight w:val="561"/>
        </w:trPr>
        <w:tc>
          <w:tcPr>
            <w:tcW w:w="1242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</w:tr>
      <w:tr w:rsidR="00450807" w:rsidRPr="00450807" w:rsidTr="00956F2B">
        <w:trPr>
          <w:trHeight w:val="555"/>
        </w:trPr>
        <w:tc>
          <w:tcPr>
            <w:tcW w:w="1242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</w:tr>
      <w:tr w:rsidR="00450807" w:rsidRPr="00450807" w:rsidTr="00956F2B">
        <w:trPr>
          <w:trHeight w:val="691"/>
        </w:trPr>
        <w:tc>
          <w:tcPr>
            <w:tcW w:w="1242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70704" w:rsidRPr="00450807" w:rsidRDefault="00C70704" w:rsidP="00C7070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C70704" w:rsidRPr="00450807" w:rsidRDefault="00C70704" w:rsidP="00C70704">
            <w:pPr>
              <w:jc w:val="center"/>
              <w:rPr>
                <w:szCs w:val="24"/>
              </w:rPr>
            </w:pPr>
          </w:p>
        </w:tc>
      </w:tr>
      <w:tr w:rsidR="00450807" w:rsidRPr="00450807" w:rsidTr="00956F2B">
        <w:trPr>
          <w:trHeight w:val="572"/>
        </w:trPr>
        <w:tc>
          <w:tcPr>
            <w:tcW w:w="1242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98" w:rsidRPr="00450807" w:rsidRDefault="004F1898" w:rsidP="00C7070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</w:tr>
      <w:tr w:rsidR="00450807" w:rsidRPr="00450807" w:rsidTr="00956F2B">
        <w:trPr>
          <w:trHeight w:val="572"/>
        </w:trPr>
        <w:tc>
          <w:tcPr>
            <w:tcW w:w="1242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</w:tr>
      <w:tr w:rsidR="00450807" w:rsidRPr="00450807" w:rsidTr="00956F2B">
        <w:trPr>
          <w:trHeight w:val="553"/>
        </w:trPr>
        <w:tc>
          <w:tcPr>
            <w:tcW w:w="1242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</w:tr>
      <w:tr w:rsidR="00450807" w:rsidRPr="00450807" w:rsidTr="00956F2B">
        <w:trPr>
          <w:trHeight w:val="816"/>
        </w:trPr>
        <w:tc>
          <w:tcPr>
            <w:tcW w:w="1242" w:type="dxa"/>
            <w:shd w:val="clear" w:color="auto" w:fill="auto"/>
            <w:vAlign w:val="center"/>
          </w:tcPr>
          <w:p w:rsidR="004F1898" w:rsidRPr="00450807" w:rsidRDefault="004F1898" w:rsidP="004F1898">
            <w:pPr>
              <w:jc w:val="center"/>
              <w:rPr>
                <w:b/>
                <w:bCs/>
                <w:sz w:val="22"/>
                <w:szCs w:val="22"/>
              </w:rPr>
            </w:pPr>
            <w:r w:rsidRPr="00450807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6390" w:type="dxa"/>
            <w:shd w:val="clear" w:color="auto" w:fill="A6A6A6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  <w:r w:rsidRPr="00450807">
              <w:rPr>
                <w:szCs w:val="24"/>
              </w:rPr>
              <w:t> </w:t>
            </w:r>
          </w:p>
        </w:tc>
        <w:tc>
          <w:tcPr>
            <w:tcW w:w="1276" w:type="dxa"/>
            <w:shd w:val="clear" w:color="auto" w:fill="A6A6A6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  <w:r w:rsidRPr="00450807">
              <w:rPr>
                <w:szCs w:val="24"/>
              </w:rPr>
              <w:t> </w:t>
            </w:r>
          </w:p>
        </w:tc>
        <w:tc>
          <w:tcPr>
            <w:tcW w:w="1134" w:type="dxa"/>
            <w:shd w:val="clear" w:color="auto" w:fill="A6A6A6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1898" w:rsidRPr="00450807" w:rsidRDefault="004F1898" w:rsidP="002F689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6A6A6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  <w:r w:rsidRPr="00450807">
              <w:rPr>
                <w:szCs w:val="24"/>
              </w:rPr>
              <w:t> </w:t>
            </w:r>
          </w:p>
        </w:tc>
        <w:tc>
          <w:tcPr>
            <w:tcW w:w="603" w:type="dxa"/>
            <w:shd w:val="clear" w:color="auto" w:fill="A6A6A6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  <w:r w:rsidRPr="00450807">
              <w:rPr>
                <w:szCs w:val="24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F1898" w:rsidRPr="00450807" w:rsidRDefault="004F1898" w:rsidP="00C1067E">
            <w:pPr>
              <w:jc w:val="center"/>
              <w:rPr>
                <w:szCs w:val="24"/>
              </w:rPr>
            </w:pPr>
          </w:p>
        </w:tc>
        <w:tc>
          <w:tcPr>
            <w:tcW w:w="887" w:type="dxa"/>
            <w:shd w:val="clear" w:color="auto" w:fill="A6A6A6"/>
          </w:tcPr>
          <w:p w:rsidR="004F1898" w:rsidRPr="00450807" w:rsidRDefault="004F1898" w:rsidP="004F1898">
            <w:pPr>
              <w:jc w:val="center"/>
              <w:rPr>
                <w:szCs w:val="24"/>
              </w:rPr>
            </w:pPr>
          </w:p>
        </w:tc>
      </w:tr>
    </w:tbl>
    <w:p w:rsidR="00D23D9D" w:rsidRPr="00450807" w:rsidRDefault="00D23D9D" w:rsidP="00D23D9D">
      <w:pPr>
        <w:tabs>
          <w:tab w:val="right" w:leader="dot" w:pos="9072"/>
        </w:tabs>
        <w:spacing w:line="360" w:lineRule="auto"/>
        <w:rPr>
          <w:szCs w:val="24"/>
        </w:rPr>
        <w:sectPr w:rsidR="00D23D9D" w:rsidRPr="00450807" w:rsidSect="00224EC7">
          <w:pgSz w:w="16838" w:h="11906" w:orient="landscape" w:code="9"/>
          <w:pgMar w:top="567" w:right="1418" w:bottom="568" w:left="1418" w:header="0" w:footer="0" w:gutter="0"/>
          <w:cols w:space="708"/>
          <w:formProt w:val="0"/>
          <w:titlePg/>
        </w:sectPr>
      </w:pPr>
    </w:p>
    <w:p w:rsidR="00D23D9D" w:rsidRPr="00450807" w:rsidRDefault="00D23D9D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  <w:r w:rsidRPr="00450807">
        <w:rPr>
          <w:rFonts w:ascii="Times New Roman" w:hAnsi="Times New Roman"/>
          <w:b/>
          <w:bCs/>
          <w:sz w:val="28"/>
          <w:szCs w:val="28"/>
        </w:rPr>
        <w:lastRenderedPageBreak/>
        <w:t>VI. Speciális adatok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Pr="00450807" w:rsidRDefault="00D23D9D" w:rsidP="00325405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1. Építésügyi hatáskör gyakorlója: </w:t>
      </w:r>
      <w:r w:rsidR="00E40E53">
        <w:rPr>
          <w:szCs w:val="24"/>
        </w:rPr>
        <w:t>………………………………………………………………</w:t>
      </w:r>
      <w:proofErr w:type="gramStart"/>
      <w:r w:rsidR="00E40E53">
        <w:rPr>
          <w:szCs w:val="24"/>
        </w:rPr>
        <w:t>…….</w:t>
      </w:r>
      <w:proofErr w:type="gramEnd"/>
      <w:r w:rsidR="00E40E53">
        <w:rPr>
          <w:szCs w:val="24"/>
        </w:rPr>
        <w:t>.</w:t>
      </w:r>
    </w:p>
    <w:p w:rsidR="00953041" w:rsidRDefault="00953041" w:rsidP="00325405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Default="00D23D9D" w:rsidP="00325405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 xml:space="preserve">2. Képviselő-testületi jegyzőkönyvek állapota, tárolása (pl. bekötve): </w:t>
      </w:r>
      <w:r w:rsidR="00E40E53">
        <w:rPr>
          <w:szCs w:val="24"/>
        </w:rPr>
        <w:t>…………………………………</w:t>
      </w:r>
    </w:p>
    <w:p w:rsidR="00E40E53" w:rsidRPr="00450807" w:rsidRDefault="00E40E53" w:rsidP="00777AF5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</w:t>
      </w:r>
      <w:r w:rsidR="00777AF5">
        <w:rPr>
          <w:szCs w:val="24"/>
        </w:rPr>
        <w:t>….</w:t>
      </w:r>
    </w:p>
    <w:p w:rsidR="00953041" w:rsidRDefault="00953041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  <w:r w:rsidRPr="00450807">
        <w:rPr>
          <w:szCs w:val="24"/>
        </w:rPr>
        <w:t>3. Anyakönyvek, anyakönyvi alapiratok: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rPr>
          <w:szCs w:val="24"/>
        </w:rPr>
      </w:pPr>
      <w:r w:rsidRPr="00450807">
        <w:rPr>
          <w:szCs w:val="24"/>
        </w:rPr>
        <w:t>a./ Az állami anyakönyvek megléte (</w:t>
      </w:r>
      <w:proofErr w:type="spellStart"/>
      <w:r w:rsidRPr="00450807">
        <w:rPr>
          <w:szCs w:val="24"/>
        </w:rPr>
        <w:t>évkör</w:t>
      </w:r>
      <w:proofErr w:type="spellEnd"/>
      <w:r w:rsidRPr="00450807">
        <w:rPr>
          <w:szCs w:val="24"/>
        </w:rPr>
        <w:t xml:space="preserve"> -</w:t>
      </w:r>
      <w:proofErr w:type="spellStart"/>
      <w:r w:rsidRPr="00450807">
        <w:rPr>
          <w:szCs w:val="24"/>
        </w:rPr>
        <w:t>tól</w:t>
      </w:r>
      <w:proofErr w:type="spellEnd"/>
      <w:r w:rsidRPr="00450807">
        <w:rPr>
          <w:szCs w:val="24"/>
        </w:rPr>
        <w:t xml:space="preserve"> -</w:t>
      </w:r>
      <w:proofErr w:type="spellStart"/>
      <w:r w:rsidRPr="00450807">
        <w:rPr>
          <w:szCs w:val="24"/>
        </w:rPr>
        <w:t>ig</w:t>
      </w:r>
      <w:proofErr w:type="spellEnd"/>
      <w:r w:rsidRPr="00450807">
        <w:rPr>
          <w:szCs w:val="24"/>
        </w:rPr>
        <w:t xml:space="preserve">): </w:t>
      </w:r>
      <w:r w:rsidR="00E40E53">
        <w:rPr>
          <w:szCs w:val="24"/>
        </w:rPr>
        <w:t>…………………………………………</w:t>
      </w:r>
      <w:proofErr w:type="gramStart"/>
      <w:r w:rsidR="00E40E53">
        <w:rPr>
          <w:szCs w:val="24"/>
        </w:rPr>
        <w:t>…….</w:t>
      </w:r>
      <w:proofErr w:type="gramEnd"/>
      <w:r w:rsidR="00E40E53">
        <w:rPr>
          <w:szCs w:val="24"/>
        </w:rPr>
        <w:t>.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rPr>
          <w:szCs w:val="24"/>
        </w:rPr>
      </w:pPr>
      <w:proofErr w:type="spellStart"/>
      <w:r w:rsidRPr="00450807">
        <w:rPr>
          <w:szCs w:val="24"/>
        </w:rPr>
        <w:t>b.</w:t>
      </w:r>
      <w:proofErr w:type="spellEnd"/>
      <w:r w:rsidRPr="00450807">
        <w:rPr>
          <w:szCs w:val="24"/>
        </w:rPr>
        <w:t xml:space="preserve">/ A tárolás helye és módja: </w:t>
      </w:r>
      <w:r w:rsidR="00E40E53">
        <w:rPr>
          <w:szCs w:val="24"/>
        </w:rPr>
        <w:t>…………………………………………………………</w:t>
      </w:r>
      <w:proofErr w:type="gramStart"/>
      <w:r w:rsidR="00E40E53">
        <w:rPr>
          <w:szCs w:val="24"/>
        </w:rPr>
        <w:t>…….</w:t>
      </w:r>
      <w:proofErr w:type="gramEnd"/>
      <w:r w:rsidR="00E40E53">
        <w:rPr>
          <w:szCs w:val="24"/>
        </w:rPr>
        <w:t>………..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szCs w:val="24"/>
        </w:rPr>
      </w:pPr>
      <w:r w:rsidRPr="00450807">
        <w:rPr>
          <w:szCs w:val="24"/>
        </w:rPr>
        <w:t>c./ Az anyakönyvi alapiratok megléte (</w:t>
      </w:r>
      <w:proofErr w:type="spellStart"/>
      <w:r w:rsidRPr="00450807">
        <w:rPr>
          <w:szCs w:val="24"/>
        </w:rPr>
        <w:t>évkör</w:t>
      </w:r>
      <w:proofErr w:type="spellEnd"/>
      <w:r w:rsidRPr="00450807">
        <w:rPr>
          <w:szCs w:val="24"/>
        </w:rPr>
        <w:t xml:space="preserve"> -</w:t>
      </w:r>
      <w:proofErr w:type="spellStart"/>
      <w:r w:rsidRPr="00450807">
        <w:rPr>
          <w:szCs w:val="24"/>
        </w:rPr>
        <w:t>tól</w:t>
      </w:r>
      <w:proofErr w:type="spellEnd"/>
      <w:r w:rsidRPr="00450807">
        <w:rPr>
          <w:szCs w:val="24"/>
        </w:rPr>
        <w:t xml:space="preserve"> -</w:t>
      </w:r>
      <w:proofErr w:type="spellStart"/>
      <w:r w:rsidRPr="00450807">
        <w:rPr>
          <w:szCs w:val="24"/>
        </w:rPr>
        <w:t>ig</w:t>
      </w:r>
      <w:proofErr w:type="spellEnd"/>
      <w:r w:rsidRPr="00450807">
        <w:rPr>
          <w:szCs w:val="24"/>
        </w:rPr>
        <w:t xml:space="preserve">): </w:t>
      </w:r>
      <w:r w:rsidR="00E40E53">
        <w:rPr>
          <w:szCs w:val="24"/>
        </w:rPr>
        <w:t>………………………………………………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firstLine="284"/>
        <w:jc w:val="both"/>
        <w:rPr>
          <w:b/>
          <w:szCs w:val="24"/>
          <w:u w:val="single"/>
        </w:rPr>
      </w:pPr>
      <w:r w:rsidRPr="00450807">
        <w:rPr>
          <w:szCs w:val="24"/>
        </w:rPr>
        <w:t xml:space="preserve">d./ A tárolás helye és módja: </w:t>
      </w:r>
      <w:r w:rsidR="00E40E53">
        <w:rPr>
          <w:szCs w:val="24"/>
        </w:rPr>
        <w:t>…………………………………………………………………………</w:t>
      </w:r>
    </w:p>
    <w:p w:rsidR="00953041" w:rsidRDefault="00953041" w:rsidP="00322D51">
      <w:pPr>
        <w:tabs>
          <w:tab w:val="right" w:leader="dot" w:pos="9072"/>
        </w:tabs>
        <w:spacing w:line="360" w:lineRule="auto"/>
        <w:ind w:left="284" w:hanging="284"/>
        <w:jc w:val="both"/>
        <w:rPr>
          <w:szCs w:val="24"/>
        </w:rPr>
      </w:pPr>
    </w:p>
    <w:p w:rsidR="00E40E53" w:rsidRDefault="00D23D9D" w:rsidP="00322D51">
      <w:pPr>
        <w:tabs>
          <w:tab w:val="right" w:leader="dot" w:pos="9072"/>
        </w:tabs>
        <w:spacing w:line="360" w:lineRule="auto"/>
        <w:ind w:left="284" w:hanging="284"/>
        <w:jc w:val="both"/>
        <w:rPr>
          <w:szCs w:val="24"/>
        </w:rPr>
      </w:pPr>
      <w:r w:rsidRPr="00450807">
        <w:rPr>
          <w:szCs w:val="24"/>
        </w:rPr>
        <w:t xml:space="preserve">4. Tudnak-e intézményükben/településükön folyó helytörténeti, intézménytörténeti iratgyűjtésről? Van-e olyan személy a településen, aki a helytörténet iránt </w:t>
      </w:r>
      <w:r w:rsidR="00322D51">
        <w:rPr>
          <w:szCs w:val="24"/>
        </w:rPr>
        <w:t xml:space="preserve">kutatóként </w:t>
      </w:r>
      <w:r w:rsidRPr="00450807">
        <w:rPr>
          <w:szCs w:val="24"/>
        </w:rPr>
        <w:t xml:space="preserve">érdeklődik, azzal foglalkozik? </w:t>
      </w:r>
      <w:r w:rsidR="00E40E53">
        <w:rPr>
          <w:szCs w:val="24"/>
        </w:rPr>
        <w:t>………</w:t>
      </w:r>
      <w:r w:rsidR="00322D51">
        <w:rPr>
          <w:szCs w:val="24"/>
        </w:rPr>
        <w:t>………………………………………………………………………………….</w:t>
      </w:r>
    </w:p>
    <w:p w:rsidR="00953041" w:rsidRDefault="00953041" w:rsidP="001E03F9">
      <w:pPr>
        <w:tabs>
          <w:tab w:val="right" w:leader="dot" w:pos="9072"/>
        </w:tabs>
        <w:spacing w:line="360" w:lineRule="auto"/>
        <w:ind w:left="284" w:hanging="284"/>
        <w:rPr>
          <w:szCs w:val="24"/>
        </w:rPr>
      </w:pPr>
    </w:p>
    <w:p w:rsidR="001E03F9" w:rsidRDefault="001E03F9" w:rsidP="00F64233">
      <w:pPr>
        <w:tabs>
          <w:tab w:val="right" w:leader="dot" w:pos="9072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5. Jelent-e meg a településről/helyi intézményről helytörténeti kiadvány? Ha igen, akkor kérjük megadni a kötet adatait (szerző, cím, kiadó, a kiadás helye, ideje):</w:t>
      </w:r>
    </w:p>
    <w:p w:rsidR="001E03F9" w:rsidRPr="00450807" w:rsidRDefault="001E03F9" w:rsidP="001E03F9">
      <w:pPr>
        <w:tabs>
          <w:tab w:val="right" w:leader="dot" w:pos="9072"/>
        </w:tabs>
        <w:spacing w:line="360" w:lineRule="auto"/>
        <w:ind w:left="28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</w:t>
      </w:r>
    </w:p>
    <w:p w:rsidR="001359B6" w:rsidRPr="00450807" w:rsidRDefault="001359B6" w:rsidP="00D23D9D">
      <w:pPr>
        <w:tabs>
          <w:tab w:val="right" w:leader="dot" w:pos="9072"/>
        </w:tabs>
        <w:spacing w:line="360" w:lineRule="auto"/>
        <w:jc w:val="both"/>
        <w:rPr>
          <w:szCs w:val="24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953041"/>
    <w:p w:rsidR="00953041" w:rsidRPr="00953041" w:rsidRDefault="00953041" w:rsidP="00953041"/>
    <w:p w:rsidR="00953041" w:rsidRDefault="00953041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53041" w:rsidRDefault="00953041" w:rsidP="001E03F9">
      <w:pPr>
        <w:pStyle w:val="Cmsor1"/>
        <w:jc w:val="left"/>
        <w:rPr>
          <w:rFonts w:ascii="Times New Roman" w:hAnsi="Times New Roman"/>
          <w:sz w:val="24"/>
        </w:rPr>
      </w:pPr>
    </w:p>
    <w:p w:rsidR="00953041" w:rsidRPr="00953041" w:rsidRDefault="00953041" w:rsidP="00953041"/>
    <w:p w:rsidR="00953041" w:rsidRDefault="00953041" w:rsidP="00953041"/>
    <w:p w:rsidR="00953041" w:rsidRDefault="00953041" w:rsidP="00953041"/>
    <w:p w:rsidR="00D23D9D" w:rsidRPr="00450807" w:rsidRDefault="00D23D9D" w:rsidP="001E03F9">
      <w:pPr>
        <w:pStyle w:val="Cmsor1"/>
        <w:jc w:val="left"/>
        <w:rPr>
          <w:rFonts w:ascii="Times New Roman" w:hAnsi="Times New Roman"/>
          <w:b/>
          <w:bCs/>
          <w:sz w:val="28"/>
          <w:szCs w:val="28"/>
        </w:rPr>
      </w:pPr>
      <w:r w:rsidRPr="00450807">
        <w:rPr>
          <w:rFonts w:ascii="Times New Roman" w:hAnsi="Times New Roman"/>
          <w:b/>
          <w:bCs/>
          <w:sz w:val="28"/>
          <w:szCs w:val="28"/>
        </w:rPr>
        <w:lastRenderedPageBreak/>
        <w:t>VII. Az ellenőrzés során szerzett tapasztalatok és javaslatok</w:t>
      </w:r>
    </w:p>
    <w:p w:rsidR="00D23D9D" w:rsidRPr="00450807" w:rsidRDefault="00D23D9D" w:rsidP="00D23D9D">
      <w:pPr>
        <w:tabs>
          <w:tab w:val="right" w:leader="dot" w:pos="9072"/>
        </w:tabs>
        <w:spacing w:line="360" w:lineRule="auto"/>
        <w:ind w:left="340"/>
        <w:rPr>
          <w:szCs w:val="24"/>
        </w:rPr>
      </w:pPr>
    </w:p>
    <w:p w:rsidR="00D23D9D" w:rsidRDefault="00D23D9D" w:rsidP="00D23D9D">
      <w:pPr>
        <w:tabs>
          <w:tab w:val="right" w:leader="dot" w:pos="9072"/>
        </w:tabs>
        <w:spacing w:line="360" w:lineRule="auto"/>
        <w:ind w:left="340"/>
        <w:rPr>
          <w:szCs w:val="24"/>
        </w:rPr>
      </w:pPr>
      <w:r w:rsidRPr="00450807">
        <w:rPr>
          <w:szCs w:val="24"/>
        </w:rPr>
        <w:t>1. Az előző ellenőrzés során tapasztalt hiányosságok felszámolására történt intézkedések:</w:t>
      </w:r>
      <w:r w:rsidR="00E40E53">
        <w:rPr>
          <w:szCs w:val="24"/>
        </w:rPr>
        <w:t xml:space="preserve"> …….</w:t>
      </w:r>
    </w:p>
    <w:p w:rsidR="00E40E53" w:rsidRPr="00450807" w:rsidRDefault="00E40E53" w:rsidP="00E40E53">
      <w:pPr>
        <w:tabs>
          <w:tab w:val="right" w:leader="dot" w:pos="9072"/>
        </w:tabs>
        <w:spacing w:line="360" w:lineRule="auto"/>
        <w:ind w:left="709" w:hanging="14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AA2CAF" w:rsidRPr="00450807" w:rsidRDefault="00D23D9D" w:rsidP="00AA2CAF">
      <w:pPr>
        <w:tabs>
          <w:tab w:val="right" w:leader="dot" w:pos="9072"/>
        </w:tabs>
        <w:spacing w:line="360" w:lineRule="auto"/>
        <w:ind w:left="340"/>
        <w:rPr>
          <w:szCs w:val="24"/>
        </w:rPr>
      </w:pPr>
      <w:r w:rsidRPr="00450807">
        <w:rPr>
          <w:szCs w:val="24"/>
        </w:rPr>
        <w:t>2. Az előző ellenőrzés során meghatározott feladatok megvalósulása:</w:t>
      </w:r>
      <w:r w:rsidR="00E40E53">
        <w:rPr>
          <w:szCs w:val="24"/>
        </w:rPr>
        <w:t xml:space="preserve"> ……………………</w:t>
      </w:r>
      <w:proofErr w:type="gramStart"/>
      <w:r w:rsidR="00E40E53">
        <w:rPr>
          <w:szCs w:val="24"/>
        </w:rPr>
        <w:t>…….</w:t>
      </w:r>
      <w:proofErr w:type="gramEnd"/>
      <w:r w:rsidR="00E40E53">
        <w:rPr>
          <w:szCs w:val="24"/>
        </w:rPr>
        <w:t>.</w:t>
      </w:r>
    </w:p>
    <w:p w:rsidR="00D23D9D" w:rsidRPr="00450807" w:rsidRDefault="00E40E53" w:rsidP="00AA2CAF">
      <w:pPr>
        <w:tabs>
          <w:tab w:val="right" w:leader="dot" w:pos="9072"/>
        </w:tabs>
        <w:spacing w:line="360" w:lineRule="auto"/>
        <w:ind w:left="340" w:firstLine="22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AA2CAF" w:rsidRPr="00450807" w:rsidRDefault="00D23D9D" w:rsidP="00AA2CAF">
      <w:pPr>
        <w:tabs>
          <w:tab w:val="right" w:leader="dot" w:pos="9072"/>
        </w:tabs>
        <w:spacing w:line="360" w:lineRule="auto"/>
        <w:ind w:left="340"/>
        <w:rPr>
          <w:szCs w:val="24"/>
        </w:rPr>
      </w:pPr>
      <w:r w:rsidRPr="00450807">
        <w:rPr>
          <w:szCs w:val="24"/>
        </w:rPr>
        <w:t>3. Az ellenőrzés során a következőket állapítottuk meg:</w:t>
      </w:r>
      <w:r w:rsidR="00E40E53">
        <w:rPr>
          <w:szCs w:val="24"/>
        </w:rPr>
        <w:t xml:space="preserve"> …………………………………………</w:t>
      </w:r>
    </w:p>
    <w:p w:rsidR="00D23D9D" w:rsidRPr="00450807" w:rsidRDefault="00E40E53" w:rsidP="001E168C">
      <w:pPr>
        <w:tabs>
          <w:tab w:val="right" w:leader="dot" w:pos="9072"/>
        </w:tabs>
        <w:spacing w:line="360" w:lineRule="auto"/>
        <w:ind w:left="567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</w:t>
      </w:r>
      <w:r w:rsidR="00C14833">
        <w:rPr>
          <w:szCs w:val="24"/>
        </w:rPr>
        <w:t>…………………………………………………………………………………………………..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61E" w:rsidRPr="00450807" w:rsidRDefault="00D23D9D" w:rsidP="006361D0">
      <w:pPr>
        <w:tabs>
          <w:tab w:val="right" w:leader="dot" w:pos="9072"/>
        </w:tabs>
        <w:spacing w:line="360" w:lineRule="auto"/>
        <w:ind w:left="567" w:hanging="283"/>
        <w:rPr>
          <w:szCs w:val="24"/>
        </w:rPr>
      </w:pPr>
      <w:r w:rsidRPr="00450807">
        <w:rPr>
          <w:szCs w:val="24"/>
        </w:rPr>
        <w:t>4. Javaslatok,</w:t>
      </w:r>
      <w:r w:rsidR="00C14833">
        <w:rPr>
          <w:szCs w:val="24"/>
        </w:rPr>
        <w:t xml:space="preserve"> </w:t>
      </w:r>
      <w:r w:rsidRPr="00450807">
        <w:rPr>
          <w:szCs w:val="24"/>
        </w:rPr>
        <w:t>feladatok:</w:t>
      </w:r>
      <w:r w:rsidR="00C14833">
        <w:rPr>
          <w:szCs w:val="24"/>
        </w:rPr>
        <w:t xml:space="preserve"> </w:t>
      </w:r>
      <w:r w:rsidR="00E40E53">
        <w:rPr>
          <w:szCs w:val="24"/>
        </w:rPr>
        <w:t>……………………………………………………………………………</w:t>
      </w:r>
      <w:r w:rsidR="00C14833">
        <w:rPr>
          <w:szCs w:val="24"/>
        </w:rPr>
        <w:t>.</w:t>
      </w:r>
    </w:p>
    <w:p w:rsidR="009A561E" w:rsidRPr="00450807" w:rsidRDefault="00E40E53" w:rsidP="009A561E">
      <w:pPr>
        <w:tabs>
          <w:tab w:val="right" w:leader="dot" w:pos="9072"/>
        </w:tabs>
        <w:spacing w:line="360" w:lineRule="auto"/>
        <w:ind w:left="567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C1483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3D9D" w:rsidRDefault="00D23D9D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953041" w:rsidRDefault="00953041" w:rsidP="00322D51">
      <w:pPr>
        <w:tabs>
          <w:tab w:val="right" w:leader="dot" w:pos="9072"/>
        </w:tabs>
        <w:spacing w:line="360" w:lineRule="auto"/>
        <w:jc w:val="center"/>
        <w:rPr>
          <w:szCs w:val="24"/>
        </w:rPr>
      </w:pPr>
    </w:p>
    <w:p w:rsidR="00953041" w:rsidRDefault="00953041" w:rsidP="00322D51">
      <w:pPr>
        <w:tabs>
          <w:tab w:val="right" w:leader="dot" w:pos="9072"/>
        </w:tabs>
        <w:spacing w:line="360" w:lineRule="auto"/>
        <w:jc w:val="center"/>
        <w:rPr>
          <w:szCs w:val="24"/>
        </w:rPr>
      </w:pPr>
    </w:p>
    <w:p w:rsidR="00322D51" w:rsidRPr="00F23DBB" w:rsidRDefault="00322D51" w:rsidP="00322D51">
      <w:pPr>
        <w:tabs>
          <w:tab w:val="right" w:leader="dot" w:pos="9072"/>
        </w:tabs>
        <w:spacing w:line="360" w:lineRule="auto"/>
        <w:jc w:val="center"/>
        <w:rPr>
          <w:szCs w:val="24"/>
        </w:rPr>
      </w:pPr>
      <w:proofErr w:type="spellStart"/>
      <w:r w:rsidRPr="00F23DBB">
        <w:rPr>
          <w:szCs w:val="24"/>
        </w:rPr>
        <w:t>kmf</w:t>
      </w:r>
      <w:proofErr w:type="spellEnd"/>
      <w:r w:rsidRPr="00F23DBB">
        <w:rPr>
          <w:szCs w:val="24"/>
        </w:rPr>
        <w:t>.</w:t>
      </w:r>
    </w:p>
    <w:p w:rsidR="00322D51" w:rsidRDefault="00322D51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322D51" w:rsidRDefault="00322D51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322D51" w:rsidRDefault="00322D51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322D51" w:rsidRDefault="00322D51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953041" w:rsidRDefault="00953041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322D51" w:rsidRDefault="00322D51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322D51" w:rsidRDefault="00322D51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322D51" w:rsidRPr="00450807" w:rsidRDefault="00322D51" w:rsidP="009A561E">
      <w:pPr>
        <w:tabs>
          <w:tab w:val="center" w:pos="7371"/>
          <w:tab w:val="right" w:leader="dot" w:pos="9072"/>
        </w:tabs>
        <w:rPr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98"/>
        <w:gridCol w:w="888"/>
        <w:gridCol w:w="4502"/>
      </w:tblGrid>
      <w:tr w:rsidR="00322D51" w:rsidRPr="004266F2" w:rsidTr="001C7E32">
        <w:trPr>
          <w:jc w:val="center"/>
        </w:trPr>
        <w:tc>
          <w:tcPr>
            <w:tcW w:w="3898" w:type="dxa"/>
            <w:shd w:val="clear" w:color="auto" w:fill="auto"/>
          </w:tcPr>
          <w:p w:rsidR="00322D51" w:rsidRPr="004266F2" w:rsidRDefault="00322D51" w:rsidP="001C7E32">
            <w:pPr>
              <w:tabs>
                <w:tab w:val="right" w:leader="dot" w:pos="9072"/>
              </w:tabs>
              <w:jc w:val="center"/>
              <w:rPr>
                <w:szCs w:val="24"/>
              </w:rPr>
            </w:pPr>
            <w:r w:rsidRPr="004266F2">
              <w:rPr>
                <w:szCs w:val="24"/>
              </w:rPr>
              <w:t>………………………………………</w:t>
            </w:r>
          </w:p>
          <w:p w:rsidR="00322D51" w:rsidRPr="004266F2" w:rsidRDefault="00322D51" w:rsidP="001C7E32">
            <w:pPr>
              <w:tabs>
                <w:tab w:val="right" w:leader="dot" w:pos="9072"/>
              </w:tabs>
              <w:jc w:val="center"/>
              <w:rPr>
                <w:bCs/>
                <w:szCs w:val="24"/>
              </w:rPr>
            </w:pPr>
            <w:r w:rsidRPr="004266F2">
              <w:rPr>
                <w:szCs w:val="24"/>
              </w:rPr>
              <w:t xml:space="preserve">MNL </w:t>
            </w:r>
            <w:r w:rsidRPr="004266F2">
              <w:rPr>
                <w:bCs/>
                <w:szCs w:val="24"/>
              </w:rPr>
              <w:t>Győr-Moson-Sopron Megye</w:t>
            </w:r>
          </w:p>
          <w:p w:rsidR="00322D51" w:rsidRPr="004266F2" w:rsidRDefault="00322D51" w:rsidP="001C7E32">
            <w:pPr>
              <w:tabs>
                <w:tab w:val="right" w:leader="dot" w:pos="9072"/>
              </w:tabs>
              <w:jc w:val="center"/>
              <w:rPr>
                <w:szCs w:val="24"/>
              </w:rPr>
            </w:pPr>
            <w:r w:rsidRPr="004266F2">
              <w:rPr>
                <w:bCs/>
                <w:szCs w:val="24"/>
              </w:rPr>
              <w:t>Győri Levéltára</w:t>
            </w:r>
            <w:r w:rsidRPr="004266F2">
              <w:rPr>
                <w:b/>
                <w:bCs/>
                <w:szCs w:val="24"/>
              </w:rPr>
              <w:t xml:space="preserve"> </w:t>
            </w:r>
            <w:r w:rsidRPr="004266F2">
              <w:rPr>
                <w:szCs w:val="24"/>
              </w:rPr>
              <w:t>részéről</w:t>
            </w:r>
          </w:p>
        </w:tc>
        <w:tc>
          <w:tcPr>
            <w:tcW w:w="888" w:type="dxa"/>
            <w:shd w:val="clear" w:color="auto" w:fill="auto"/>
          </w:tcPr>
          <w:p w:rsidR="00322D51" w:rsidRPr="004266F2" w:rsidRDefault="00322D51" w:rsidP="001C7E32">
            <w:pPr>
              <w:tabs>
                <w:tab w:val="right" w:leader="dot" w:pos="9072"/>
              </w:tabs>
              <w:jc w:val="both"/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322D51" w:rsidRPr="004266F2" w:rsidRDefault="00322D51" w:rsidP="001C7E32">
            <w:pPr>
              <w:tabs>
                <w:tab w:val="right" w:leader="dot" w:pos="9072"/>
              </w:tabs>
              <w:jc w:val="center"/>
              <w:rPr>
                <w:szCs w:val="24"/>
              </w:rPr>
            </w:pPr>
            <w:r w:rsidRPr="004266F2">
              <w:rPr>
                <w:szCs w:val="24"/>
              </w:rPr>
              <w:t>………………………………………</w:t>
            </w:r>
          </w:p>
          <w:p w:rsidR="00322D51" w:rsidRPr="004266F2" w:rsidRDefault="00322D51" w:rsidP="001C7E32">
            <w:pPr>
              <w:tabs>
                <w:tab w:val="right" w:leader="dot" w:pos="907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450807">
              <w:rPr>
                <w:szCs w:val="24"/>
              </w:rPr>
              <w:t>z iratképző szerv részéről</w:t>
            </w:r>
          </w:p>
        </w:tc>
      </w:tr>
    </w:tbl>
    <w:p w:rsidR="0059676C" w:rsidRPr="00450807" w:rsidRDefault="0059676C" w:rsidP="009A561E">
      <w:pPr>
        <w:tabs>
          <w:tab w:val="center" w:pos="7371"/>
          <w:tab w:val="right" w:leader="dot" w:pos="9072"/>
        </w:tabs>
        <w:rPr>
          <w:szCs w:val="24"/>
        </w:rPr>
      </w:pPr>
    </w:p>
    <w:p w:rsidR="0059676C" w:rsidRPr="00450807" w:rsidRDefault="0059676C" w:rsidP="009A561E">
      <w:pPr>
        <w:tabs>
          <w:tab w:val="center" w:pos="7371"/>
          <w:tab w:val="right" w:leader="dot" w:pos="9072"/>
        </w:tabs>
        <w:rPr>
          <w:szCs w:val="24"/>
        </w:rPr>
      </w:pPr>
    </w:p>
    <w:sectPr w:rsidR="0059676C" w:rsidRPr="00450807" w:rsidSect="00224EC7">
      <w:pgSz w:w="11906" w:h="16838" w:code="9"/>
      <w:pgMar w:top="1418" w:right="1077" w:bottom="1418" w:left="1077" w:header="0" w:footer="14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A3" w:rsidRDefault="007E00A3" w:rsidP="00D23D9D">
      <w:r>
        <w:separator/>
      </w:r>
    </w:p>
  </w:endnote>
  <w:endnote w:type="continuationSeparator" w:id="0">
    <w:p w:rsidR="007E00A3" w:rsidRDefault="007E00A3" w:rsidP="00D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53" w:rsidRDefault="00E40E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40E53" w:rsidRDefault="00E40E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53" w:rsidRDefault="00E40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40E53" w:rsidRDefault="00E40E5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53" w:rsidRDefault="00E40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40E53" w:rsidRDefault="00E40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A3" w:rsidRDefault="007E00A3" w:rsidP="00D23D9D">
      <w:r>
        <w:separator/>
      </w:r>
    </w:p>
  </w:footnote>
  <w:footnote w:type="continuationSeparator" w:id="0">
    <w:p w:rsidR="007E00A3" w:rsidRDefault="007E00A3" w:rsidP="00D23D9D">
      <w:r>
        <w:continuationSeparator/>
      </w:r>
    </w:p>
  </w:footnote>
  <w:footnote w:id="1">
    <w:p w:rsidR="00E40E53" w:rsidRDefault="00E40E53" w:rsidP="00D23D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83762">
        <w:rPr>
          <w:i/>
          <w:iCs/>
        </w:rPr>
        <w:t>A</w:t>
      </w:r>
      <w:r>
        <w:rPr>
          <w:i/>
          <w:iCs/>
        </w:rPr>
        <w:t>z átmeneti</w:t>
      </w:r>
      <w:r w:rsidRPr="00C83762">
        <w:rPr>
          <w:i/>
          <w:iCs/>
        </w:rPr>
        <w:t xml:space="preserve"> </w:t>
      </w:r>
      <w:r>
        <w:rPr>
          <w:i/>
          <w:iCs/>
        </w:rPr>
        <w:t>(</w:t>
      </w:r>
      <w:r w:rsidRPr="00C83762">
        <w:rPr>
          <w:i/>
          <w:iCs/>
        </w:rPr>
        <w:t>kézi</w:t>
      </w:r>
      <w:r>
        <w:rPr>
          <w:i/>
          <w:iCs/>
        </w:rPr>
        <w:t>)</w:t>
      </w:r>
      <w:r w:rsidRPr="00C83762">
        <w:rPr>
          <w:i/>
          <w:iCs/>
        </w:rPr>
        <w:t xml:space="preserve"> irattárat is irattárként kell kezelni, az ott lévő iratokat ebbe a táblázatba kell felvenni.</w:t>
      </w:r>
    </w:p>
  </w:footnote>
  <w:footnote w:id="2">
    <w:p w:rsidR="00E40E53" w:rsidRPr="002A7580" w:rsidRDefault="00E40E53" w:rsidP="00D23D9D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 w:rsidRPr="002A7580">
        <w:rPr>
          <w:i/>
          <w:iCs/>
        </w:rPr>
        <w:t>Pl. átmeneti, központi. Több központi esetén I., II, stb.</w:t>
      </w:r>
    </w:p>
  </w:footnote>
  <w:footnote w:id="3">
    <w:p w:rsidR="00E40E53" w:rsidRDefault="00E40E5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041B3">
        <w:rPr>
          <w:i/>
          <w:iCs/>
        </w:rPr>
        <w:t>+19 C fok és kb. 50–55 % páratartalom ideális</w:t>
      </w:r>
      <w:r>
        <w:rPr>
          <w:i/>
          <w:iCs/>
        </w:rPr>
        <w:t>.</w:t>
      </w:r>
    </w:p>
  </w:footnote>
  <w:footnote w:id="4">
    <w:p w:rsidR="00E40E53" w:rsidRPr="00A041B3" w:rsidRDefault="00E40E53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A világítótestek távolsága az iratoktól min. 1m.</w:t>
      </w:r>
    </w:p>
  </w:footnote>
  <w:footnote w:id="5">
    <w:p w:rsidR="00E40E53" w:rsidRPr="00A35E8B" w:rsidRDefault="00E40E53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Por- és szennyeződésmentes.</w:t>
      </w:r>
    </w:p>
  </w:footnote>
  <w:footnote w:id="6">
    <w:p w:rsidR="00E40E53" w:rsidRPr="00A35E8B" w:rsidRDefault="00E40E53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Tűzvédelmi szabályzat és kézi porral oltó készülék megléte alapfeltétel.</w:t>
      </w:r>
    </w:p>
  </w:footnote>
  <w:footnote w:id="7">
    <w:p w:rsidR="00E40E53" w:rsidRPr="00241245" w:rsidRDefault="00E40E53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Az itt megadott számadatokat az V. táblázat 5. oszlopában részletezni kell!</w:t>
      </w:r>
    </w:p>
  </w:footnote>
  <w:footnote w:id="8">
    <w:p w:rsidR="00E40E53" w:rsidRPr="00C83762" w:rsidRDefault="00E40E53" w:rsidP="00D23D9D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 w:rsidRPr="002A7580">
        <w:rPr>
          <w:i/>
          <w:iCs/>
        </w:rPr>
        <w:t>Az előző táblázatban megadott sorszámoknak egyeznie kell!</w:t>
      </w:r>
    </w:p>
  </w:footnote>
  <w:footnote w:id="9">
    <w:p w:rsidR="00E40E53" w:rsidRPr="00B42D9E" w:rsidRDefault="00E40E53" w:rsidP="00D23D9D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A szerv pontos neve. Pl. XY Körjegyzőség X Polgármesteri Hivatala, vagy XY Közös Önkormányzati Hivatal X Kirendeltsége, vagy X Polgármesteri Hivatal. A kormányhivatalok esetében a szervezeti változásokat hasonló módon kell követni. Pl. X Hivatal Y Főosztály Z Osztálya.</w:t>
      </w:r>
    </w:p>
  </w:footnote>
  <w:footnote w:id="10">
    <w:p w:rsidR="00E40E53" w:rsidRPr="00C83762" w:rsidRDefault="00E40E53" w:rsidP="00D23D9D">
      <w:pPr>
        <w:pStyle w:val="Lbjegyzetszveg"/>
        <w:rPr>
          <w:i/>
          <w:iCs/>
        </w:rPr>
      </w:pPr>
      <w:r w:rsidRPr="00C83762">
        <w:rPr>
          <w:rStyle w:val="Lbjegyzet-hivatkozs"/>
          <w:i/>
          <w:iCs/>
        </w:rPr>
        <w:footnoteRef/>
      </w:r>
      <w:r w:rsidRPr="00C83762">
        <w:rPr>
          <w:i/>
          <w:iCs/>
        </w:rPr>
        <w:t xml:space="preserve"> Pl. iktatott, iktatlan </w:t>
      </w:r>
      <w:r>
        <w:rPr>
          <w:i/>
          <w:iCs/>
        </w:rPr>
        <w:t xml:space="preserve">(pénzügyi) </w:t>
      </w:r>
      <w:r w:rsidRPr="00C83762">
        <w:rPr>
          <w:i/>
          <w:iCs/>
        </w:rPr>
        <w:t>irat</w:t>
      </w:r>
      <w:r>
        <w:rPr>
          <w:i/>
          <w:iCs/>
        </w:rPr>
        <w:t>, esetleg tervtár.</w:t>
      </w:r>
    </w:p>
  </w:footnote>
  <w:footnote w:id="11">
    <w:p w:rsidR="00E40E53" w:rsidRPr="000473F1" w:rsidRDefault="00E40E53" w:rsidP="00D23D9D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A szerv működésének évköre -tól -ig.</w:t>
      </w:r>
    </w:p>
  </w:footnote>
  <w:footnote w:id="12">
    <w:p w:rsidR="00E40E53" w:rsidRPr="00123674" w:rsidRDefault="00E40E53" w:rsidP="00D23D9D">
      <w:pPr>
        <w:pStyle w:val="Lbjegyzetszveg"/>
        <w:rPr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>I(gen), ha az iratok jegyzékkel ellátva levéltári dobozban vannak.</w:t>
      </w:r>
    </w:p>
  </w:footnote>
  <w:footnote w:id="13">
    <w:p w:rsidR="00E40E53" w:rsidRPr="00C83762" w:rsidRDefault="00E40E53" w:rsidP="00D23D9D">
      <w:pPr>
        <w:pStyle w:val="Lbjegyzetszveg"/>
        <w:rPr>
          <w:i/>
          <w:iCs/>
        </w:rPr>
      </w:pPr>
      <w:r w:rsidRPr="00C83762">
        <w:rPr>
          <w:rStyle w:val="Lbjegyzet-hivatkozs"/>
          <w:i/>
          <w:iCs/>
        </w:rPr>
        <w:footnoteRef/>
      </w:r>
      <w:r w:rsidRPr="00C83762">
        <w:rPr>
          <w:i/>
          <w:iCs/>
        </w:rPr>
        <w:t xml:space="preserve"> Iktatókönyv, mutatók, sorkönyv stb.</w:t>
      </w:r>
    </w:p>
  </w:footnote>
  <w:footnote w:id="14">
    <w:p w:rsidR="00E40E53" w:rsidRPr="00C83762" w:rsidRDefault="00E40E53" w:rsidP="00D23D9D">
      <w:pPr>
        <w:pStyle w:val="Lbjegyzetszveg"/>
        <w:rPr>
          <w:i/>
          <w:iCs/>
        </w:rPr>
      </w:pPr>
      <w:r w:rsidRPr="00C83762">
        <w:rPr>
          <w:rStyle w:val="Lbjegyzet-hivatkozs"/>
          <w:i/>
          <w:iCs/>
        </w:rPr>
        <w:footnoteRef/>
      </w:r>
      <w:r w:rsidRPr="00C83762">
        <w:rPr>
          <w:i/>
          <w:iCs/>
        </w:rPr>
        <w:t xml:space="preserve"> A 15 lezárt évnél régebben keletkezett és levéltárba adandó iratok mennyisége.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53" w:rsidRDefault="00E40E5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40E53" w:rsidRDefault="00E40E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D"/>
    <w:rsid w:val="00003999"/>
    <w:rsid w:val="0006072C"/>
    <w:rsid w:val="00061395"/>
    <w:rsid w:val="00082519"/>
    <w:rsid w:val="0008684E"/>
    <w:rsid w:val="000F02BC"/>
    <w:rsid w:val="000F5C02"/>
    <w:rsid w:val="00110B0A"/>
    <w:rsid w:val="0011312F"/>
    <w:rsid w:val="001135D7"/>
    <w:rsid w:val="001359B6"/>
    <w:rsid w:val="00171972"/>
    <w:rsid w:val="001905E4"/>
    <w:rsid w:val="001A153E"/>
    <w:rsid w:val="001C7CD2"/>
    <w:rsid w:val="001D3D8C"/>
    <w:rsid w:val="001D6015"/>
    <w:rsid w:val="001E03F9"/>
    <w:rsid w:val="001E168C"/>
    <w:rsid w:val="001E74E5"/>
    <w:rsid w:val="002061EE"/>
    <w:rsid w:val="00220A04"/>
    <w:rsid w:val="00224EC7"/>
    <w:rsid w:val="00225603"/>
    <w:rsid w:val="00241245"/>
    <w:rsid w:val="002B7063"/>
    <w:rsid w:val="002E1BAF"/>
    <w:rsid w:val="002E6073"/>
    <w:rsid w:val="002F6892"/>
    <w:rsid w:val="00307803"/>
    <w:rsid w:val="00311B49"/>
    <w:rsid w:val="00322D51"/>
    <w:rsid w:val="00325405"/>
    <w:rsid w:val="00374534"/>
    <w:rsid w:val="00393828"/>
    <w:rsid w:val="003A0FD7"/>
    <w:rsid w:val="003C0657"/>
    <w:rsid w:val="003C1036"/>
    <w:rsid w:val="003C70B5"/>
    <w:rsid w:val="003F1A37"/>
    <w:rsid w:val="003F1A9D"/>
    <w:rsid w:val="004075F6"/>
    <w:rsid w:val="00411DDE"/>
    <w:rsid w:val="0041720D"/>
    <w:rsid w:val="00423A77"/>
    <w:rsid w:val="00443CC7"/>
    <w:rsid w:val="00450807"/>
    <w:rsid w:val="00457A5C"/>
    <w:rsid w:val="00462B1C"/>
    <w:rsid w:val="00472809"/>
    <w:rsid w:val="004A3E51"/>
    <w:rsid w:val="004B1859"/>
    <w:rsid w:val="004B6CC1"/>
    <w:rsid w:val="004C098C"/>
    <w:rsid w:val="004D61F5"/>
    <w:rsid w:val="004F1898"/>
    <w:rsid w:val="00515946"/>
    <w:rsid w:val="00520C71"/>
    <w:rsid w:val="00526BFA"/>
    <w:rsid w:val="00553ED9"/>
    <w:rsid w:val="00554837"/>
    <w:rsid w:val="00576760"/>
    <w:rsid w:val="0059676C"/>
    <w:rsid w:val="005A5F41"/>
    <w:rsid w:val="005B6A17"/>
    <w:rsid w:val="005D0D9D"/>
    <w:rsid w:val="005D1F80"/>
    <w:rsid w:val="005D3D10"/>
    <w:rsid w:val="005E3818"/>
    <w:rsid w:val="005E4356"/>
    <w:rsid w:val="005F2261"/>
    <w:rsid w:val="00606278"/>
    <w:rsid w:val="006146DF"/>
    <w:rsid w:val="006361D0"/>
    <w:rsid w:val="00690358"/>
    <w:rsid w:val="006C2388"/>
    <w:rsid w:val="006C6492"/>
    <w:rsid w:val="00723977"/>
    <w:rsid w:val="00772273"/>
    <w:rsid w:val="00777AF5"/>
    <w:rsid w:val="007A2A27"/>
    <w:rsid w:val="007E00A3"/>
    <w:rsid w:val="007E5B9C"/>
    <w:rsid w:val="007F0C98"/>
    <w:rsid w:val="007F244C"/>
    <w:rsid w:val="00831900"/>
    <w:rsid w:val="0086591F"/>
    <w:rsid w:val="00897088"/>
    <w:rsid w:val="008C7D30"/>
    <w:rsid w:val="00943CEB"/>
    <w:rsid w:val="00953041"/>
    <w:rsid w:val="00956F2B"/>
    <w:rsid w:val="009653CD"/>
    <w:rsid w:val="009822F5"/>
    <w:rsid w:val="00997C95"/>
    <w:rsid w:val="009A28F3"/>
    <w:rsid w:val="009A561E"/>
    <w:rsid w:val="009D7DF3"/>
    <w:rsid w:val="009F720B"/>
    <w:rsid w:val="00A041B3"/>
    <w:rsid w:val="00A35E8B"/>
    <w:rsid w:val="00A426D1"/>
    <w:rsid w:val="00AA2CAF"/>
    <w:rsid w:val="00AB71E4"/>
    <w:rsid w:val="00AE6D24"/>
    <w:rsid w:val="00AF5C23"/>
    <w:rsid w:val="00AF7B97"/>
    <w:rsid w:val="00B068C4"/>
    <w:rsid w:val="00B21434"/>
    <w:rsid w:val="00B31808"/>
    <w:rsid w:val="00B450CD"/>
    <w:rsid w:val="00B8017F"/>
    <w:rsid w:val="00B8773A"/>
    <w:rsid w:val="00BF3919"/>
    <w:rsid w:val="00C07533"/>
    <w:rsid w:val="00C0787C"/>
    <w:rsid w:val="00C1067E"/>
    <w:rsid w:val="00C14833"/>
    <w:rsid w:val="00C61CEB"/>
    <w:rsid w:val="00C63297"/>
    <w:rsid w:val="00C6644F"/>
    <w:rsid w:val="00C70704"/>
    <w:rsid w:val="00C86AAF"/>
    <w:rsid w:val="00CA57C1"/>
    <w:rsid w:val="00CB4AF5"/>
    <w:rsid w:val="00CB5061"/>
    <w:rsid w:val="00CB611C"/>
    <w:rsid w:val="00D0125A"/>
    <w:rsid w:val="00D13CDD"/>
    <w:rsid w:val="00D23D9D"/>
    <w:rsid w:val="00D645FD"/>
    <w:rsid w:val="00DD68C7"/>
    <w:rsid w:val="00DE09BB"/>
    <w:rsid w:val="00E37AE2"/>
    <w:rsid w:val="00E40E53"/>
    <w:rsid w:val="00E4580E"/>
    <w:rsid w:val="00E525DB"/>
    <w:rsid w:val="00E80188"/>
    <w:rsid w:val="00EB3111"/>
    <w:rsid w:val="00EC1446"/>
    <w:rsid w:val="00ED62AF"/>
    <w:rsid w:val="00EE58C2"/>
    <w:rsid w:val="00EF2F33"/>
    <w:rsid w:val="00EF7E0E"/>
    <w:rsid w:val="00F03D0C"/>
    <w:rsid w:val="00F21B51"/>
    <w:rsid w:val="00F64233"/>
    <w:rsid w:val="00F70141"/>
    <w:rsid w:val="00F76417"/>
    <w:rsid w:val="00FB52EE"/>
    <w:rsid w:val="00FF078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9CD0-A20A-4D72-B0B9-CA363F8A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3D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23D9D"/>
    <w:pPr>
      <w:keepNext/>
      <w:jc w:val="center"/>
      <w:outlineLvl w:val="0"/>
    </w:pPr>
    <w:rPr>
      <w:rFonts w:ascii="Garamond" w:hAnsi="Garamond"/>
      <w:sz w:val="48"/>
    </w:rPr>
  </w:style>
  <w:style w:type="paragraph" w:styleId="Cmsor2">
    <w:name w:val="heading 2"/>
    <w:basedOn w:val="Norml"/>
    <w:next w:val="Norml"/>
    <w:link w:val="Cmsor2Char"/>
    <w:qFormat/>
    <w:rsid w:val="00D23D9D"/>
    <w:pPr>
      <w:keepNext/>
      <w:tabs>
        <w:tab w:val="left" w:pos="4536"/>
      </w:tabs>
      <w:outlineLvl w:val="1"/>
    </w:pPr>
    <w:rPr>
      <w:rFonts w:ascii="Courier New" w:hAnsi="Courier New"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3D9D"/>
    <w:rPr>
      <w:rFonts w:ascii="Garamond" w:eastAsia="Times New Roman" w:hAnsi="Garamond" w:cs="Times New Roman"/>
      <w:sz w:val="4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23D9D"/>
    <w:rPr>
      <w:rFonts w:ascii="Courier New" w:eastAsia="Times New Roman" w:hAnsi="Courier New" w:cs="Times New Roman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D23D9D"/>
    <w:rPr>
      <w:sz w:val="48"/>
    </w:rPr>
  </w:style>
  <w:style w:type="character" w:customStyle="1" w:styleId="SzvegtrzsChar">
    <w:name w:val="Szövegtörzs Char"/>
    <w:basedOn w:val="Bekezdsalapbettpusa"/>
    <w:link w:val="Szvegtrzs"/>
    <w:rsid w:val="00D23D9D"/>
    <w:rPr>
      <w:rFonts w:ascii="Times New Roman" w:eastAsia="Times New Roman" w:hAnsi="Times New Roman" w:cs="Times New Roman"/>
      <w:sz w:val="4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3D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D9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23D9D"/>
  </w:style>
  <w:style w:type="paragraph" w:styleId="lfej">
    <w:name w:val="header"/>
    <w:basedOn w:val="Norml"/>
    <w:link w:val="lfejChar"/>
    <w:rsid w:val="00D23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23D9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3D9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D23D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23D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1D03-3B88-4BF6-9332-9487E45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884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dcterms:created xsi:type="dcterms:W3CDTF">2021-04-29T10:59:00Z</dcterms:created>
  <dcterms:modified xsi:type="dcterms:W3CDTF">2021-04-29T10:59:00Z</dcterms:modified>
</cp:coreProperties>
</file>