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A4" w:rsidRPr="00317D06" w:rsidRDefault="00A935A4" w:rsidP="00114F92">
      <w:pPr>
        <w:keepNext/>
        <w:keepLines/>
        <w:jc w:val="center"/>
        <w:rPr>
          <w:b/>
        </w:rPr>
      </w:pPr>
    </w:p>
    <w:p w:rsidR="00A935A4" w:rsidRPr="00317D06" w:rsidRDefault="00A935A4" w:rsidP="00114F92">
      <w:pPr>
        <w:keepNext/>
        <w:keepLines/>
        <w:jc w:val="center"/>
        <w:rPr>
          <w:b/>
        </w:rPr>
      </w:pPr>
    </w:p>
    <w:p w:rsidR="00A935A4" w:rsidRPr="00317D06" w:rsidRDefault="00A935A4" w:rsidP="00114F92">
      <w:pPr>
        <w:keepNext/>
        <w:keepLines/>
        <w:jc w:val="center"/>
        <w:rPr>
          <w:b/>
        </w:rPr>
      </w:pPr>
    </w:p>
    <w:p w:rsidR="00A935A4" w:rsidRPr="00317D06" w:rsidRDefault="00A935A4" w:rsidP="00114F92">
      <w:pPr>
        <w:keepNext/>
        <w:keepLines/>
        <w:jc w:val="center"/>
        <w:rPr>
          <w:b/>
        </w:rPr>
      </w:pPr>
    </w:p>
    <w:p w:rsidR="00A935A4" w:rsidRPr="00317D06" w:rsidRDefault="00A935A4" w:rsidP="00114F92">
      <w:pPr>
        <w:pStyle w:val="Title"/>
        <w:keepNext/>
        <w:keepLines/>
        <w:rPr>
          <w:sz w:val="40"/>
          <w:szCs w:val="40"/>
        </w:rPr>
      </w:pPr>
      <w:ins w:id="0" w:author="Matkovics Andrea" w:date="2018-02-23T11:56:00Z">
        <w:r>
          <w:rPr>
            <w:sz w:val="40"/>
            <w:szCs w:val="40"/>
          </w:rPr>
          <w:t xml:space="preserve">MÓDOSÍTOTT </w:t>
        </w:r>
      </w:ins>
      <w:r>
        <w:rPr>
          <w:sz w:val="40"/>
          <w:szCs w:val="40"/>
        </w:rPr>
        <w:t>KÖZBESZERZÉSI DOKUMENTUM</w:t>
      </w:r>
    </w:p>
    <w:p w:rsidR="00A935A4" w:rsidRPr="00317D06" w:rsidRDefault="00A935A4" w:rsidP="00114F92">
      <w:pPr>
        <w:keepNext/>
        <w:keepLines/>
        <w:jc w:val="center"/>
        <w:rPr>
          <w:b/>
        </w:rPr>
      </w:pPr>
    </w:p>
    <w:p w:rsidR="00A935A4" w:rsidRPr="00317D06" w:rsidRDefault="00A935A4" w:rsidP="00114F92">
      <w:pPr>
        <w:keepNext/>
        <w:keepLines/>
        <w:jc w:val="center"/>
        <w:rPr>
          <w:b/>
          <w:sz w:val="40"/>
        </w:rPr>
      </w:pPr>
    </w:p>
    <w:p w:rsidR="00A935A4" w:rsidRPr="00317D06" w:rsidRDefault="00A935A4" w:rsidP="00114F92">
      <w:pPr>
        <w:keepNext/>
        <w:keepLines/>
        <w:jc w:val="center"/>
        <w:rPr>
          <w:b/>
          <w:sz w:val="40"/>
        </w:rPr>
      </w:pPr>
      <w:r w:rsidRPr="00317D06">
        <w:rPr>
          <w:b/>
          <w:sz w:val="40"/>
        </w:rPr>
        <w:t>BESZERZÉS TÁRGYA:</w:t>
      </w:r>
    </w:p>
    <w:p w:rsidR="00A935A4" w:rsidRPr="003E2F02" w:rsidRDefault="00A935A4" w:rsidP="00114F92">
      <w:pPr>
        <w:keepNext/>
        <w:keepLines/>
        <w:jc w:val="center"/>
        <w:rPr>
          <w:b/>
          <w:sz w:val="28"/>
          <w:szCs w:val="28"/>
        </w:rPr>
      </w:pPr>
    </w:p>
    <w:p w:rsidR="00A935A4" w:rsidRPr="001D353C" w:rsidRDefault="00A935A4" w:rsidP="00114F92">
      <w:pPr>
        <w:keepNext/>
        <w:keepLines/>
        <w:jc w:val="center"/>
        <w:rPr>
          <w:sz w:val="36"/>
          <w:szCs w:val="28"/>
        </w:rPr>
      </w:pPr>
      <w:r w:rsidRPr="001D353C">
        <w:rPr>
          <w:b/>
          <w:sz w:val="36"/>
          <w:szCs w:val="28"/>
        </w:rPr>
        <w:t>"</w:t>
      </w:r>
      <w:r>
        <w:rPr>
          <w:b/>
          <w:bCs/>
          <w:i/>
          <w:iCs/>
          <w:sz w:val="36"/>
          <w:szCs w:val="28"/>
        </w:rPr>
        <w:t>35 db Office Program beszerzése a Kulturális Közfoglalkoztatási Program terhére</w:t>
      </w:r>
      <w:r w:rsidRPr="001D353C">
        <w:rPr>
          <w:b/>
          <w:sz w:val="36"/>
          <w:szCs w:val="28"/>
        </w:rPr>
        <w:t>”</w:t>
      </w:r>
    </w:p>
    <w:p w:rsidR="00A935A4" w:rsidRPr="00317D06" w:rsidRDefault="00A935A4" w:rsidP="00114F92">
      <w:pPr>
        <w:keepNext/>
        <w:keepLines/>
        <w:jc w:val="center"/>
        <w:rPr>
          <w:b/>
        </w:rPr>
      </w:pPr>
    </w:p>
    <w:p w:rsidR="00A935A4" w:rsidRPr="00317D06" w:rsidRDefault="00A935A4" w:rsidP="00114F92">
      <w:pPr>
        <w:keepNext/>
        <w:keepLines/>
        <w:jc w:val="center"/>
        <w:rPr>
          <w:b/>
        </w:rPr>
      </w:pPr>
    </w:p>
    <w:p w:rsidR="00A935A4" w:rsidRPr="00317D06" w:rsidRDefault="00A935A4" w:rsidP="00114F92">
      <w:pPr>
        <w:keepNext/>
        <w:keepLines/>
        <w:jc w:val="center"/>
        <w:rPr>
          <w:b/>
        </w:rPr>
      </w:pPr>
    </w:p>
    <w:p w:rsidR="00A935A4" w:rsidRPr="00317D06" w:rsidRDefault="00A935A4" w:rsidP="00114F92">
      <w:pPr>
        <w:keepNext/>
        <w:keepLines/>
        <w:jc w:val="center"/>
        <w:rPr>
          <w:b/>
          <w:sz w:val="40"/>
        </w:rPr>
      </w:pPr>
      <w:r w:rsidRPr="00317D06">
        <w:rPr>
          <w:b/>
          <w:sz w:val="40"/>
        </w:rPr>
        <w:t>AJÁNLATKÉRŐ NEVE:</w:t>
      </w:r>
    </w:p>
    <w:p w:rsidR="00A935A4" w:rsidRPr="00317D06" w:rsidRDefault="00A935A4" w:rsidP="00114F92">
      <w:pPr>
        <w:keepNext/>
        <w:keepLines/>
        <w:jc w:val="center"/>
        <w:rPr>
          <w:b/>
        </w:rPr>
      </w:pPr>
      <w:r>
        <w:rPr>
          <w:b/>
          <w:sz w:val="28"/>
        </w:rPr>
        <w:t xml:space="preserve"> </w:t>
      </w:r>
      <w:r>
        <w:rPr>
          <w:b/>
          <w:bCs/>
          <w:sz w:val="28"/>
        </w:rPr>
        <w:t>Magyar Nemzeti Levéltár</w:t>
      </w:r>
    </w:p>
    <w:p w:rsidR="00A935A4" w:rsidRPr="00317D06" w:rsidRDefault="00A935A4" w:rsidP="00114F92">
      <w:pPr>
        <w:keepNext/>
        <w:keepLines/>
        <w:jc w:val="center"/>
        <w:rPr>
          <w:b/>
        </w:rPr>
      </w:pPr>
    </w:p>
    <w:p w:rsidR="00A935A4" w:rsidRPr="00317D06" w:rsidRDefault="00A935A4" w:rsidP="00114F92">
      <w:pPr>
        <w:keepNext/>
        <w:keepLines/>
        <w:jc w:val="center"/>
        <w:rPr>
          <w:b/>
        </w:rPr>
      </w:pPr>
    </w:p>
    <w:p w:rsidR="00A935A4" w:rsidRPr="00317D06" w:rsidRDefault="00A935A4" w:rsidP="00114F92">
      <w:pPr>
        <w:keepNext/>
        <w:keepLines/>
        <w:jc w:val="center"/>
        <w:rPr>
          <w:b/>
        </w:rPr>
      </w:pPr>
    </w:p>
    <w:p w:rsidR="00A935A4" w:rsidRPr="00317D06" w:rsidRDefault="00A935A4" w:rsidP="00114F92">
      <w:pPr>
        <w:keepNext/>
        <w:keepLines/>
        <w:jc w:val="center"/>
        <w:rPr>
          <w:b/>
          <w:sz w:val="40"/>
        </w:rPr>
      </w:pPr>
      <w:r w:rsidRPr="00317D06">
        <w:rPr>
          <w:b/>
          <w:sz w:val="40"/>
        </w:rPr>
        <w:t>ELJÁRÁS TÍPUSA:</w:t>
      </w:r>
    </w:p>
    <w:p w:rsidR="00A935A4" w:rsidRPr="00963A28" w:rsidRDefault="00A935A4" w:rsidP="00963A28">
      <w:pPr>
        <w:keepNext/>
        <w:keepLines/>
        <w:jc w:val="center"/>
        <w:rPr>
          <w:b/>
          <w:sz w:val="28"/>
          <w:szCs w:val="28"/>
        </w:rPr>
      </w:pPr>
      <w:r w:rsidRPr="00963A28">
        <w:rPr>
          <w:b/>
          <w:sz w:val="28"/>
          <w:szCs w:val="28"/>
        </w:rPr>
        <w:t>2015. évi CXLIII. törvény (továbbiakban: Kbt.) 11</w:t>
      </w:r>
      <w:r>
        <w:rPr>
          <w:b/>
          <w:sz w:val="28"/>
          <w:szCs w:val="28"/>
        </w:rPr>
        <w:t>3</w:t>
      </w:r>
      <w:r w:rsidRPr="00963A28">
        <w:rPr>
          <w:b/>
          <w:sz w:val="28"/>
          <w:szCs w:val="28"/>
        </w:rPr>
        <w:t xml:space="preserve">. § szerinti </w:t>
      </w:r>
      <w:r>
        <w:rPr>
          <w:b/>
          <w:sz w:val="28"/>
          <w:szCs w:val="28"/>
        </w:rPr>
        <w:t>nyílt</w:t>
      </w:r>
      <w:r w:rsidRPr="00963A28">
        <w:rPr>
          <w:b/>
          <w:sz w:val="28"/>
          <w:szCs w:val="28"/>
        </w:rPr>
        <w:t xml:space="preserve"> közbeszerzési eljárás</w:t>
      </w:r>
    </w:p>
    <w:p w:rsidR="00A935A4" w:rsidRDefault="00A935A4" w:rsidP="00114F92">
      <w:pPr>
        <w:keepNext/>
        <w:keepLines/>
        <w:numPr>
          <w:ins w:id="1" w:author="Matkovics Andrea" w:date="2018-02-23T11:56:00Z"/>
        </w:numPr>
        <w:jc w:val="both"/>
        <w:rPr>
          <w:ins w:id="2" w:author="Matkovics Andrea" w:date="2018-02-23T11:56:00Z"/>
        </w:rPr>
      </w:pPr>
    </w:p>
    <w:p w:rsidR="00A935A4" w:rsidRPr="00317D06" w:rsidRDefault="00A935A4" w:rsidP="00114F92">
      <w:pPr>
        <w:keepNext/>
        <w:keepLines/>
        <w:jc w:val="both"/>
        <w:rPr>
          <w:ins w:id="3" w:author="Matkovics Andrea" w:date="2018-02-23T11:56:00Z"/>
        </w:rPr>
      </w:pPr>
    </w:p>
    <w:p w:rsidR="00A935A4" w:rsidRPr="00D4171B" w:rsidRDefault="00A935A4" w:rsidP="00114F92">
      <w:pPr>
        <w:keepNext/>
        <w:keepLines/>
        <w:jc w:val="center"/>
        <w:rPr>
          <w:b/>
          <w:szCs w:val="24"/>
        </w:rPr>
      </w:pPr>
      <w:ins w:id="4" w:author="Matkovics Andrea" w:date="2018-02-23T11:53:00Z">
        <w:r w:rsidRPr="00D4171B">
          <w:rPr>
            <w:b/>
            <w:szCs w:val="24"/>
          </w:rPr>
          <w:t>2018. február 23.</w:t>
        </w:r>
      </w:ins>
    </w:p>
    <w:p w:rsidR="00A935A4" w:rsidRDefault="00A935A4" w:rsidP="00114F92">
      <w:pPr>
        <w:keepNext/>
        <w:keepLines/>
        <w:jc w:val="center"/>
        <w:rPr>
          <w:szCs w:val="24"/>
        </w:rPr>
      </w:pPr>
    </w:p>
    <w:p w:rsidR="00A935A4" w:rsidRDefault="00A935A4" w:rsidP="00114F92">
      <w:pPr>
        <w:keepNext/>
        <w:keepLines/>
        <w:jc w:val="center"/>
        <w:rPr>
          <w:szCs w:val="24"/>
        </w:rPr>
      </w:pPr>
    </w:p>
    <w:p w:rsidR="00A935A4" w:rsidRDefault="00A935A4" w:rsidP="00114F92">
      <w:pPr>
        <w:keepNext/>
        <w:keepLines/>
        <w:jc w:val="center"/>
        <w:rPr>
          <w:szCs w:val="24"/>
        </w:rPr>
      </w:pPr>
    </w:p>
    <w:p w:rsidR="00A935A4" w:rsidRDefault="00A935A4" w:rsidP="00114F92">
      <w:pPr>
        <w:keepNext/>
        <w:keepLines/>
        <w:jc w:val="center"/>
        <w:rPr>
          <w:szCs w:val="24"/>
        </w:rPr>
      </w:pPr>
    </w:p>
    <w:p w:rsidR="00A935A4" w:rsidRDefault="00A935A4" w:rsidP="00114F92">
      <w:pPr>
        <w:keepNext/>
        <w:keepLines/>
        <w:jc w:val="center"/>
        <w:rPr>
          <w:szCs w:val="24"/>
        </w:rPr>
      </w:pPr>
    </w:p>
    <w:p w:rsidR="00A935A4" w:rsidRDefault="00A935A4" w:rsidP="00114F92">
      <w:pPr>
        <w:keepNext/>
        <w:keepLines/>
        <w:jc w:val="center"/>
        <w:rPr>
          <w:szCs w:val="24"/>
        </w:rPr>
      </w:pPr>
    </w:p>
    <w:p w:rsidR="00A935A4" w:rsidRPr="00317D06" w:rsidRDefault="00A935A4" w:rsidP="00114F92">
      <w:pPr>
        <w:keepNext/>
        <w:keepLines/>
        <w:jc w:val="center"/>
        <w:rPr>
          <w:szCs w:val="24"/>
        </w:rPr>
      </w:pPr>
    </w:p>
    <w:p w:rsidR="00A935A4" w:rsidRPr="00317D06" w:rsidRDefault="00A935A4" w:rsidP="00114F92">
      <w:pPr>
        <w:keepNext/>
        <w:keepLines/>
        <w:jc w:val="center"/>
        <w:rPr>
          <w:szCs w:val="24"/>
        </w:rPr>
      </w:pPr>
    </w:p>
    <w:p w:rsidR="00A935A4" w:rsidRPr="00317D06" w:rsidRDefault="00A935A4" w:rsidP="00114F92">
      <w:pPr>
        <w:keepNext/>
        <w:keepLines/>
        <w:jc w:val="center"/>
        <w:rPr>
          <w:szCs w:val="24"/>
        </w:rPr>
      </w:pPr>
    </w:p>
    <w:p w:rsidR="00A935A4" w:rsidRPr="00317D06" w:rsidRDefault="00A935A4" w:rsidP="00114F92">
      <w:pPr>
        <w:keepNext/>
        <w:keepLines/>
        <w:jc w:val="center"/>
        <w:rPr>
          <w:b/>
          <w:szCs w:val="24"/>
        </w:rPr>
        <w:sectPr w:rsidR="00A935A4" w:rsidRPr="00317D06" w:rsidSect="00D23E96">
          <w:headerReference w:type="default" r:id="rId7"/>
          <w:footerReference w:type="even" r:id="rId8"/>
          <w:footerReference w:type="default" r:id="rId9"/>
          <w:footerReference w:type="first" r:id="rId10"/>
          <w:pgSz w:w="11906" w:h="16838" w:code="9"/>
          <w:pgMar w:top="1418" w:right="1418" w:bottom="1418" w:left="1418" w:header="709" w:footer="709" w:gutter="0"/>
          <w:cols w:space="708"/>
          <w:vAlign w:val="center"/>
          <w:titlePg/>
          <w:docGrid w:linePitch="360"/>
        </w:sectPr>
      </w:pPr>
    </w:p>
    <w:p w:rsidR="00A935A4" w:rsidRPr="00317D06" w:rsidRDefault="00A935A4" w:rsidP="00114F92">
      <w:pPr>
        <w:keepNext/>
        <w:keepLines/>
        <w:jc w:val="both"/>
        <w:rPr>
          <w:szCs w:val="24"/>
        </w:rPr>
      </w:pPr>
    </w:p>
    <w:p w:rsidR="00A935A4" w:rsidRPr="004B6CD3" w:rsidRDefault="00A935A4" w:rsidP="00114F92">
      <w:pPr>
        <w:keepNext/>
        <w:keepLines/>
        <w:jc w:val="center"/>
        <w:rPr>
          <w:b/>
          <w:sz w:val="28"/>
          <w:szCs w:val="24"/>
        </w:rPr>
      </w:pPr>
      <w:r w:rsidRPr="004B6CD3">
        <w:rPr>
          <w:b/>
          <w:sz w:val="28"/>
          <w:szCs w:val="24"/>
        </w:rPr>
        <w:t>Tartalomjegyzék:</w:t>
      </w:r>
    </w:p>
    <w:p w:rsidR="00A935A4" w:rsidRPr="00317D06" w:rsidRDefault="00A935A4" w:rsidP="00114F92">
      <w:pPr>
        <w:keepNext/>
        <w:keepLines/>
        <w:jc w:val="both"/>
        <w:rPr>
          <w:szCs w:val="24"/>
        </w:rPr>
      </w:pPr>
    </w:p>
    <w:p w:rsidR="00A935A4" w:rsidRPr="00E85B86" w:rsidRDefault="00A935A4">
      <w:pPr>
        <w:pStyle w:val="TOC1"/>
        <w:tabs>
          <w:tab w:val="left" w:pos="381"/>
        </w:tabs>
        <w:rPr>
          <w:rFonts w:eastAsia="MS ??"/>
          <w:b w:val="0"/>
          <w:sz w:val="24"/>
          <w:szCs w:val="24"/>
          <w:lang w:eastAsia="ja-JP"/>
        </w:rPr>
      </w:pPr>
      <w:r w:rsidRPr="00E85B86">
        <w:rPr>
          <w:sz w:val="24"/>
          <w:szCs w:val="24"/>
        </w:rPr>
        <w:fldChar w:fldCharType="begin"/>
      </w:r>
      <w:r w:rsidRPr="00E85B86">
        <w:rPr>
          <w:sz w:val="24"/>
          <w:szCs w:val="24"/>
        </w:rPr>
        <w:instrText xml:space="preserve"> TOC \o "1-3" \h \z \u </w:instrText>
      </w:r>
      <w:r w:rsidRPr="00E85B86">
        <w:rPr>
          <w:sz w:val="24"/>
          <w:szCs w:val="24"/>
        </w:rPr>
        <w:fldChar w:fldCharType="separate"/>
      </w:r>
      <w:r w:rsidRPr="00E85B86">
        <w:t>I.</w:t>
      </w:r>
      <w:r w:rsidRPr="00E85B86">
        <w:rPr>
          <w:rFonts w:eastAsia="MS ??"/>
          <w:b w:val="0"/>
          <w:sz w:val="24"/>
          <w:szCs w:val="24"/>
          <w:lang w:eastAsia="ja-JP"/>
        </w:rPr>
        <w:tab/>
      </w:r>
      <w:r w:rsidRPr="00E85B86">
        <w:t>ÚTMUTATÓ AZ AJÁNLATTEVŐK RÉSZÉRE</w:t>
      </w:r>
      <w:r w:rsidRPr="00E85B86">
        <w:tab/>
      </w:r>
      <w:r w:rsidRPr="00E85B86">
        <w:fldChar w:fldCharType="begin"/>
      </w:r>
      <w:r w:rsidRPr="00E85B86">
        <w:instrText xml:space="preserve"> PAGEREF _Toc337213227 \h </w:instrText>
      </w:r>
      <w:r w:rsidRPr="00E85B86">
        <w:fldChar w:fldCharType="separate"/>
      </w:r>
      <w:r>
        <w:t>3</w:t>
      </w:r>
      <w:r w:rsidRPr="00E85B86">
        <w:fldChar w:fldCharType="end"/>
      </w:r>
    </w:p>
    <w:p w:rsidR="00A935A4" w:rsidRPr="00E85B86" w:rsidRDefault="00A935A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1.1.</w:t>
      </w:r>
      <w:r w:rsidRPr="00E85B86">
        <w:rPr>
          <w:rFonts w:ascii="Times New Roman" w:eastAsia="MS ??" w:hAnsi="Times New Roman"/>
          <w:noProof/>
          <w:sz w:val="24"/>
          <w:szCs w:val="24"/>
          <w:lang w:eastAsia="ja-JP"/>
        </w:rPr>
        <w:tab/>
      </w:r>
      <w:r w:rsidRPr="00E85B86">
        <w:rPr>
          <w:rFonts w:ascii="Times New Roman" w:hAnsi="Times New Roman"/>
          <w:b/>
          <w:i/>
          <w:noProof/>
          <w:u w:val="single"/>
        </w:rPr>
        <w:t>A közbeszerzési eljárás tárgya és mennyisége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_Toc337213228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A935A4" w:rsidRPr="00E85B86" w:rsidRDefault="00A935A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1.2.</w:t>
      </w:r>
      <w:r w:rsidRPr="00E85B86">
        <w:rPr>
          <w:rFonts w:ascii="Times New Roman" w:eastAsia="MS ??" w:hAnsi="Times New Roman"/>
          <w:noProof/>
          <w:sz w:val="24"/>
          <w:szCs w:val="24"/>
          <w:lang w:eastAsia="ja-JP"/>
        </w:rPr>
        <w:tab/>
      </w:r>
      <w:r w:rsidRPr="00E85B86">
        <w:rPr>
          <w:rFonts w:ascii="Times New Roman" w:hAnsi="Times New Roman"/>
          <w:b/>
          <w:i/>
          <w:noProof/>
          <w:u w:val="single"/>
        </w:rPr>
        <w:t>Előzetes kikötések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_Toc337213229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A935A4" w:rsidRPr="00E85B86" w:rsidRDefault="00A935A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1.3.</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ajánlattételi felhívás és a Közbeszerzési Dokumentumok módosítása, visszavonása</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_Toc337213230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A935A4" w:rsidRPr="00E85B86" w:rsidRDefault="00A935A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1.4.</w:t>
      </w:r>
      <w:r w:rsidRPr="00E85B86">
        <w:rPr>
          <w:rFonts w:ascii="Times New Roman" w:eastAsia="MS ??" w:hAnsi="Times New Roman"/>
          <w:noProof/>
          <w:sz w:val="24"/>
          <w:szCs w:val="24"/>
          <w:lang w:eastAsia="ja-JP"/>
        </w:rPr>
        <w:tab/>
      </w:r>
      <w:r w:rsidRPr="00E85B86">
        <w:rPr>
          <w:rFonts w:ascii="Times New Roman" w:hAnsi="Times New Roman"/>
          <w:b/>
          <w:i/>
          <w:noProof/>
          <w:u w:val="single"/>
        </w:rPr>
        <w:t>Kapcsolattartásra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_Toc337213231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A935A4" w:rsidRPr="00E85B86" w:rsidRDefault="00A935A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1.5.</w:t>
      </w:r>
      <w:r w:rsidRPr="00E85B86">
        <w:rPr>
          <w:rFonts w:ascii="Times New Roman" w:eastAsia="MS ??" w:hAnsi="Times New Roman"/>
          <w:noProof/>
          <w:sz w:val="24"/>
          <w:szCs w:val="24"/>
          <w:lang w:eastAsia="ja-JP"/>
        </w:rPr>
        <w:tab/>
      </w:r>
      <w:r w:rsidRPr="00E85B86">
        <w:rPr>
          <w:rFonts w:ascii="Times New Roman" w:hAnsi="Times New Roman"/>
          <w:b/>
          <w:i/>
          <w:noProof/>
          <w:u w:val="single"/>
        </w:rPr>
        <w:t>Kiegészítő tájékoztatás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_Toc337213232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A935A4" w:rsidRPr="00E85B86" w:rsidRDefault="00A935A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1.6.</w:t>
      </w:r>
      <w:r w:rsidRPr="00E85B86">
        <w:rPr>
          <w:rFonts w:ascii="Times New Roman" w:eastAsia="MS ??" w:hAnsi="Times New Roman"/>
          <w:noProof/>
          <w:sz w:val="24"/>
          <w:szCs w:val="24"/>
          <w:lang w:eastAsia="ja-JP"/>
        </w:rPr>
        <w:tab/>
      </w:r>
      <w:r w:rsidRPr="00E85B86">
        <w:rPr>
          <w:rFonts w:ascii="Times New Roman" w:hAnsi="Times New Roman"/>
          <w:b/>
          <w:i/>
          <w:noProof/>
          <w:u w:val="single"/>
        </w:rPr>
        <w:t>Közös ajánlattételre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_Toc337213233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5</w:t>
      </w:r>
      <w:r w:rsidRPr="00E85B86">
        <w:rPr>
          <w:rFonts w:ascii="Times New Roman" w:hAnsi="Times New Roman"/>
          <w:noProof/>
        </w:rPr>
        <w:fldChar w:fldCharType="end"/>
      </w:r>
    </w:p>
    <w:p w:rsidR="00A935A4" w:rsidRPr="00E85B86" w:rsidRDefault="00A935A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1.7.</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költsége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_Toc337213234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5</w:t>
      </w:r>
      <w:r w:rsidRPr="00E85B86">
        <w:rPr>
          <w:rFonts w:ascii="Times New Roman" w:hAnsi="Times New Roman"/>
          <w:noProof/>
        </w:rPr>
        <w:fldChar w:fldCharType="end"/>
      </w:r>
    </w:p>
    <w:p w:rsidR="00A935A4" w:rsidRPr="00E85B86" w:rsidRDefault="00A935A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1.8.</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formája,</w:t>
      </w:r>
      <w:r w:rsidRPr="00E85B86">
        <w:rPr>
          <w:rFonts w:ascii="Times New Roman" w:hAnsi="Times New Roman"/>
          <w:noProof/>
        </w:rPr>
        <w:t xml:space="preserve"> </w:t>
      </w:r>
      <w:r w:rsidRPr="00E85B86">
        <w:rPr>
          <w:rFonts w:ascii="Times New Roman" w:hAnsi="Times New Roman"/>
          <w:b/>
          <w:i/>
          <w:noProof/>
          <w:u w:val="single"/>
        </w:rPr>
        <w:t>az ajánlat beadásának helye és határideje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_Toc337213235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6</w:t>
      </w:r>
      <w:r w:rsidRPr="00E85B86">
        <w:rPr>
          <w:rFonts w:ascii="Times New Roman" w:hAnsi="Times New Roman"/>
          <w:noProof/>
        </w:rPr>
        <w:fldChar w:fldCharType="end"/>
      </w:r>
    </w:p>
    <w:p w:rsidR="00A935A4" w:rsidRPr="00E85B86" w:rsidRDefault="00A935A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1.9.</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ajánlatok bírálata és értékelése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_Toc337213236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7</w:t>
      </w:r>
      <w:r w:rsidRPr="00E85B86">
        <w:rPr>
          <w:rFonts w:ascii="Times New Roman" w:hAnsi="Times New Roman"/>
          <w:noProof/>
        </w:rPr>
        <w:fldChar w:fldCharType="end"/>
      </w:r>
    </w:p>
    <w:p w:rsidR="00A935A4" w:rsidRPr="00E85B86" w:rsidRDefault="00A935A4">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1.10.</w:t>
      </w:r>
      <w:r w:rsidRPr="00E85B86">
        <w:rPr>
          <w:rFonts w:ascii="Times New Roman" w:eastAsia="MS ??" w:hAnsi="Times New Roman"/>
          <w:noProof/>
          <w:sz w:val="24"/>
          <w:szCs w:val="24"/>
          <w:lang w:eastAsia="ja-JP"/>
        </w:rPr>
        <w:tab/>
      </w:r>
      <w:r w:rsidRPr="00E85B86">
        <w:rPr>
          <w:rFonts w:ascii="Times New Roman" w:hAnsi="Times New Roman"/>
          <w:b/>
          <w:i/>
          <w:noProof/>
          <w:u w:val="single"/>
        </w:rPr>
        <w:t>Az eljárást lezáró döntés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_Toc337213239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10</w:t>
      </w:r>
      <w:r w:rsidRPr="00E85B86">
        <w:rPr>
          <w:rFonts w:ascii="Times New Roman" w:hAnsi="Times New Roman"/>
          <w:noProof/>
        </w:rPr>
        <w:fldChar w:fldCharType="end"/>
      </w:r>
    </w:p>
    <w:p w:rsidR="00A935A4" w:rsidRPr="00E85B86" w:rsidRDefault="00A935A4">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1.11.</w:t>
      </w:r>
      <w:r w:rsidRPr="00E85B86">
        <w:rPr>
          <w:rFonts w:ascii="Times New Roman" w:eastAsia="MS ??" w:hAnsi="Times New Roman"/>
          <w:noProof/>
          <w:sz w:val="24"/>
          <w:szCs w:val="24"/>
          <w:lang w:eastAsia="ja-JP"/>
        </w:rPr>
        <w:tab/>
      </w:r>
      <w:r w:rsidRPr="00E85B86">
        <w:rPr>
          <w:rFonts w:ascii="Times New Roman" w:hAnsi="Times New Roman"/>
          <w:b/>
          <w:i/>
          <w:noProof/>
          <w:u w:val="single"/>
        </w:rPr>
        <w:t>Szerződéskötés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_Toc337213240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11</w:t>
      </w:r>
      <w:r w:rsidRPr="00E85B86">
        <w:rPr>
          <w:rFonts w:ascii="Times New Roman" w:hAnsi="Times New Roman"/>
          <w:noProof/>
        </w:rPr>
        <w:fldChar w:fldCharType="end"/>
      </w:r>
    </w:p>
    <w:p w:rsidR="00A935A4" w:rsidRPr="00E85B86" w:rsidRDefault="00A935A4">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1.12.</w:t>
      </w:r>
      <w:r w:rsidRPr="00E85B86">
        <w:rPr>
          <w:rFonts w:ascii="Times New Roman" w:eastAsia="MS ??" w:hAnsi="Times New Roman"/>
          <w:noProof/>
          <w:sz w:val="24"/>
          <w:szCs w:val="24"/>
          <w:lang w:eastAsia="ja-JP"/>
        </w:rPr>
        <w:tab/>
      </w:r>
      <w:r w:rsidRPr="00E85B86">
        <w:rPr>
          <w:rFonts w:ascii="Times New Roman" w:hAnsi="Times New Roman"/>
          <w:b/>
          <w:i/>
          <w:noProof/>
          <w:u w:val="single"/>
        </w:rPr>
        <w:t>Egyéb információk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_Toc337213241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11</w:t>
      </w:r>
      <w:r w:rsidRPr="00E85B86">
        <w:rPr>
          <w:rFonts w:ascii="Times New Roman" w:hAnsi="Times New Roman"/>
          <w:noProof/>
        </w:rPr>
        <w:fldChar w:fldCharType="end"/>
      </w:r>
    </w:p>
    <w:p w:rsidR="00A935A4" w:rsidRPr="00E85B86" w:rsidRDefault="00A935A4">
      <w:pPr>
        <w:pStyle w:val="TOC1"/>
        <w:tabs>
          <w:tab w:val="left" w:pos="466"/>
        </w:tabs>
        <w:rPr>
          <w:rFonts w:eastAsia="MS ??"/>
          <w:b w:val="0"/>
          <w:sz w:val="24"/>
          <w:szCs w:val="24"/>
          <w:lang w:eastAsia="ja-JP"/>
        </w:rPr>
      </w:pPr>
      <w:r w:rsidRPr="00E85B86">
        <w:t>II.</w:t>
      </w:r>
      <w:r w:rsidRPr="00E85B86">
        <w:rPr>
          <w:rFonts w:eastAsia="MS ??"/>
          <w:b w:val="0"/>
          <w:sz w:val="24"/>
          <w:szCs w:val="24"/>
          <w:lang w:eastAsia="ja-JP"/>
        </w:rPr>
        <w:tab/>
      </w:r>
      <w:r w:rsidRPr="00E85B86">
        <w:t>IGAZOLÁSOK, NYILATKOZATOK JEGYZÉKE</w:t>
      </w:r>
      <w:r w:rsidRPr="00E85B86">
        <w:tab/>
      </w:r>
      <w:r w:rsidRPr="00E85B86">
        <w:fldChar w:fldCharType="begin"/>
      </w:r>
      <w:r w:rsidRPr="00E85B86">
        <w:instrText xml:space="preserve"> PAGEREF _Toc337213242 \h </w:instrText>
      </w:r>
      <w:r w:rsidRPr="00E85B86">
        <w:fldChar w:fldCharType="separate"/>
      </w:r>
      <w:r>
        <w:t>13</w:t>
      </w:r>
      <w:r w:rsidRPr="00E85B86">
        <w:fldChar w:fldCharType="end"/>
      </w:r>
    </w:p>
    <w:p w:rsidR="00A935A4" w:rsidRPr="00E85B86" w:rsidRDefault="00A935A4">
      <w:pPr>
        <w:pStyle w:val="TOC1"/>
        <w:tabs>
          <w:tab w:val="left" w:pos="552"/>
        </w:tabs>
        <w:rPr>
          <w:rFonts w:eastAsia="MS ??"/>
          <w:b w:val="0"/>
          <w:sz w:val="24"/>
          <w:szCs w:val="24"/>
          <w:lang w:eastAsia="ja-JP"/>
        </w:rPr>
      </w:pPr>
      <w:r w:rsidRPr="00E85B86">
        <w:t>III.</w:t>
      </w:r>
      <w:r w:rsidRPr="00E85B86">
        <w:rPr>
          <w:rFonts w:eastAsia="MS ??"/>
          <w:b w:val="0"/>
          <w:sz w:val="24"/>
          <w:szCs w:val="24"/>
          <w:lang w:eastAsia="ja-JP"/>
        </w:rPr>
        <w:tab/>
      </w:r>
      <w:r w:rsidRPr="00E85B86">
        <w:t>MŰSZAKI LEÍRÁS</w:t>
      </w:r>
      <w:r w:rsidRPr="00E85B86">
        <w:tab/>
      </w:r>
      <w:r w:rsidRPr="00E85B86">
        <w:fldChar w:fldCharType="begin"/>
      </w:r>
      <w:r w:rsidRPr="00E85B86">
        <w:instrText xml:space="preserve"> PAGEREF _Toc337213244 \h </w:instrText>
      </w:r>
      <w:r w:rsidRPr="00E85B86">
        <w:fldChar w:fldCharType="separate"/>
      </w:r>
      <w:r>
        <w:t>18</w:t>
      </w:r>
      <w:r w:rsidRPr="00E85B86">
        <w:fldChar w:fldCharType="end"/>
      </w:r>
    </w:p>
    <w:p w:rsidR="00A935A4" w:rsidRPr="00E85B86" w:rsidRDefault="00A935A4">
      <w:pPr>
        <w:pStyle w:val="TOC1"/>
        <w:tabs>
          <w:tab w:val="clear" w:pos="440"/>
          <w:tab w:val="left" w:pos="454"/>
        </w:tabs>
        <w:rPr>
          <w:rFonts w:eastAsia="MS ??"/>
          <w:b w:val="0"/>
          <w:sz w:val="24"/>
          <w:szCs w:val="24"/>
          <w:lang w:eastAsia="ja-JP"/>
        </w:rPr>
      </w:pPr>
      <w:r>
        <w:t>I</w:t>
      </w:r>
      <w:r w:rsidRPr="00E85B86">
        <w:t>V.</w:t>
      </w:r>
      <w:r w:rsidRPr="00E85B86">
        <w:rPr>
          <w:rFonts w:eastAsia="MS ??"/>
          <w:b w:val="0"/>
          <w:sz w:val="24"/>
          <w:szCs w:val="24"/>
          <w:lang w:eastAsia="ja-JP"/>
        </w:rPr>
        <w:tab/>
      </w:r>
      <w:r w:rsidRPr="00E85B86">
        <w:t>MELLÉKLETEK, FORMANYOMTATVÁNYOK</w:t>
      </w:r>
      <w:r w:rsidRPr="00E85B86">
        <w:tab/>
      </w:r>
      <w:r w:rsidRPr="00E85B86">
        <w:fldChar w:fldCharType="begin"/>
      </w:r>
      <w:r w:rsidRPr="00E85B86">
        <w:instrText xml:space="preserve"> PAGEREF _Toc337213245 \h </w:instrText>
      </w:r>
      <w:r w:rsidRPr="00E85B86">
        <w:fldChar w:fldCharType="separate"/>
      </w:r>
      <w:r>
        <w:t>19</w:t>
      </w:r>
      <w:r w:rsidRPr="00E85B86">
        <w:fldChar w:fldCharType="end"/>
      </w:r>
    </w:p>
    <w:p w:rsidR="00A935A4" w:rsidRPr="00E85B86" w:rsidRDefault="00A935A4">
      <w:pPr>
        <w:pStyle w:val="TOC1"/>
        <w:tabs>
          <w:tab w:val="left" w:pos="540"/>
        </w:tabs>
        <w:rPr>
          <w:rFonts w:eastAsia="MS ??"/>
          <w:b w:val="0"/>
          <w:sz w:val="24"/>
          <w:szCs w:val="24"/>
          <w:lang w:eastAsia="ja-JP"/>
        </w:rPr>
      </w:pPr>
      <w:r w:rsidRPr="00E85B86">
        <w:t>V.</w:t>
      </w:r>
      <w:r w:rsidRPr="00E85B86">
        <w:rPr>
          <w:rFonts w:eastAsia="MS ??"/>
          <w:b w:val="0"/>
          <w:sz w:val="24"/>
          <w:szCs w:val="24"/>
          <w:lang w:eastAsia="ja-JP"/>
        </w:rPr>
        <w:tab/>
      </w:r>
      <w:r w:rsidRPr="00E85B86">
        <w:t>SZERZŐDÉSTERVEZET</w:t>
      </w:r>
      <w:r w:rsidRPr="00E85B86">
        <w:tab/>
      </w:r>
      <w:r>
        <w:t>37</w:t>
      </w:r>
    </w:p>
    <w:p w:rsidR="00A935A4" w:rsidRPr="00317D06" w:rsidRDefault="00A935A4" w:rsidP="00114F92">
      <w:pPr>
        <w:keepNext/>
        <w:keepLines/>
        <w:jc w:val="both"/>
        <w:rPr>
          <w:szCs w:val="24"/>
        </w:rPr>
      </w:pPr>
      <w:r w:rsidRPr="00E85B86">
        <w:rPr>
          <w:szCs w:val="24"/>
        </w:rPr>
        <w:fldChar w:fldCharType="end"/>
      </w:r>
    </w:p>
    <w:p w:rsidR="00A935A4" w:rsidRPr="00317D06" w:rsidRDefault="00A935A4" w:rsidP="00114F92">
      <w:pPr>
        <w:keepNext/>
        <w:keepLines/>
        <w:jc w:val="both"/>
        <w:rPr>
          <w:szCs w:val="24"/>
        </w:rPr>
      </w:pPr>
    </w:p>
    <w:p w:rsidR="00A935A4" w:rsidRPr="00317D06" w:rsidRDefault="00A935A4" w:rsidP="00114F92">
      <w:pPr>
        <w:keepNext/>
        <w:keepLines/>
        <w:jc w:val="both"/>
        <w:rPr>
          <w:szCs w:val="24"/>
        </w:rPr>
      </w:pPr>
    </w:p>
    <w:p w:rsidR="00A935A4" w:rsidRPr="00317D06" w:rsidRDefault="00A935A4" w:rsidP="00F20FF5">
      <w:pPr>
        <w:pStyle w:val="Heading1"/>
        <w:keepLines/>
        <w:numPr>
          <w:ilvl w:val="0"/>
          <w:numId w:val="18"/>
          <w:numberingChange w:id="5" w:author="Matkovics Andrea" w:date="2018-02-23T11:52:00Z" w:original="%1:1:1:."/>
        </w:numPr>
        <w:tabs>
          <w:tab w:val="clear" w:pos="1492"/>
          <w:tab w:val="num" w:pos="720"/>
        </w:tabs>
        <w:jc w:val="both"/>
        <w:rPr>
          <w:rFonts w:ascii="Times New Roman" w:hAnsi="Times New Roman"/>
          <w:szCs w:val="24"/>
        </w:rPr>
      </w:pPr>
      <w:r w:rsidRPr="00317D06">
        <w:rPr>
          <w:rFonts w:ascii="Times New Roman" w:hAnsi="Times New Roman"/>
        </w:rPr>
        <w:br w:type="page"/>
      </w:r>
      <w:bookmarkStart w:id="6" w:name="_Toc337213227"/>
      <w:r>
        <w:rPr>
          <w:rFonts w:ascii="Times New Roman" w:hAnsi="Times New Roman"/>
        </w:rPr>
        <w:t>ÚTMUTATÓ AZ AJÁNLATTEVŐK RÉSZÉRE</w:t>
      </w:r>
      <w:bookmarkEnd w:id="6"/>
    </w:p>
    <w:p w:rsidR="00A935A4" w:rsidRPr="00317D06" w:rsidRDefault="00A935A4" w:rsidP="00114F92">
      <w:pPr>
        <w:keepNext/>
        <w:keepLines/>
        <w:jc w:val="both"/>
        <w:rPr>
          <w:szCs w:val="24"/>
        </w:rPr>
      </w:pPr>
    </w:p>
    <w:p w:rsidR="00A935A4" w:rsidRDefault="00A935A4" w:rsidP="0032412C">
      <w:pPr>
        <w:pStyle w:val="Heading2"/>
        <w:keepLines/>
        <w:numPr>
          <w:ilvl w:val="1"/>
          <w:numId w:val="18"/>
          <w:numberingChange w:id="7" w:author="Matkovics Andrea" w:date="2018-02-23T11:52:00Z" w:original="%1:1:0:.%2:1:0:."/>
        </w:numPr>
        <w:ind w:left="357" w:hanging="357"/>
        <w:jc w:val="both"/>
        <w:rPr>
          <w:b/>
          <w:i/>
          <w:szCs w:val="24"/>
          <w:u w:val="single"/>
        </w:rPr>
      </w:pPr>
      <w:bookmarkStart w:id="8" w:name="_Toc337213228"/>
      <w:r w:rsidRPr="00317D06">
        <w:rPr>
          <w:b/>
          <w:i/>
          <w:szCs w:val="24"/>
          <w:u w:val="single"/>
        </w:rPr>
        <w:t>A közbeszerzési eljárás tárgya és mennyisége</w:t>
      </w:r>
      <w:bookmarkEnd w:id="8"/>
    </w:p>
    <w:p w:rsidR="00A935A4" w:rsidRPr="00317D06" w:rsidRDefault="00A935A4" w:rsidP="00114F92">
      <w:pPr>
        <w:keepNext/>
        <w:keepLines/>
        <w:jc w:val="both"/>
        <w:rPr>
          <w:szCs w:val="24"/>
        </w:rPr>
      </w:pPr>
    </w:p>
    <w:p w:rsidR="00A935A4" w:rsidRPr="00317D06" w:rsidRDefault="00A935A4" w:rsidP="00114F92">
      <w:pPr>
        <w:keepNext/>
        <w:keepLines/>
        <w:jc w:val="both"/>
        <w:rPr>
          <w:szCs w:val="24"/>
        </w:rPr>
      </w:pPr>
      <w:r>
        <w:rPr>
          <w:bCs/>
          <w:szCs w:val="24"/>
        </w:rPr>
        <w:t xml:space="preserve">A </w:t>
      </w:r>
      <w:r w:rsidRPr="00394CCD">
        <w:rPr>
          <w:b/>
          <w:bCs/>
          <w:szCs w:val="24"/>
        </w:rPr>
        <w:t>Magyar Nemzeti Levéltár</w:t>
      </w:r>
      <w:r>
        <w:rPr>
          <w:bCs/>
          <w:szCs w:val="24"/>
        </w:rPr>
        <w:t xml:space="preserve">, </w:t>
      </w:r>
      <w:r w:rsidRPr="00317D06">
        <w:rPr>
          <w:szCs w:val="24"/>
        </w:rPr>
        <w:t xml:space="preserve">mint a Kbt. </w:t>
      </w:r>
      <w:r>
        <w:rPr>
          <w:szCs w:val="24"/>
        </w:rPr>
        <w:t>5</w:t>
      </w:r>
      <w:r w:rsidRPr="00317D06">
        <w:rPr>
          <w:szCs w:val="24"/>
        </w:rPr>
        <w:t>. § (</w:t>
      </w:r>
      <w:r>
        <w:rPr>
          <w:szCs w:val="24"/>
        </w:rPr>
        <w:t>3</w:t>
      </w:r>
      <w:r w:rsidRPr="00317D06">
        <w:rPr>
          <w:szCs w:val="24"/>
        </w:rPr>
        <w:t xml:space="preserve">) bekezdés szerinti ajánlatkérő ajánlatokat kér </w:t>
      </w:r>
      <w:r w:rsidRPr="00317D06">
        <w:rPr>
          <w:b/>
          <w:i/>
          <w:szCs w:val="24"/>
        </w:rPr>
        <w:t>„</w:t>
      </w:r>
      <w:r>
        <w:rPr>
          <w:b/>
          <w:bCs/>
          <w:i/>
          <w:iCs/>
          <w:szCs w:val="24"/>
        </w:rPr>
        <w:t>35 db Office Program beszerzése a Kulturális Közfoglalkoztatási Program terhére</w:t>
      </w:r>
      <w:r>
        <w:rPr>
          <w:b/>
          <w:i/>
          <w:szCs w:val="24"/>
        </w:rPr>
        <w:t xml:space="preserve">" </w:t>
      </w:r>
      <w:r w:rsidRPr="00317D06">
        <w:rPr>
          <w:szCs w:val="24"/>
        </w:rPr>
        <w:t xml:space="preserve">tárgyú, Kbt. </w:t>
      </w:r>
      <w:r>
        <w:rPr>
          <w:szCs w:val="24"/>
        </w:rPr>
        <w:t>113.</w:t>
      </w:r>
      <w:r w:rsidRPr="00317D06">
        <w:rPr>
          <w:szCs w:val="24"/>
        </w:rPr>
        <w:t xml:space="preserve"> § </w:t>
      </w:r>
      <w:r>
        <w:rPr>
          <w:szCs w:val="24"/>
        </w:rPr>
        <w:t>szerinti nyílt</w:t>
      </w:r>
      <w:r w:rsidRPr="00317D06">
        <w:rPr>
          <w:szCs w:val="24"/>
        </w:rPr>
        <w:t xml:space="preserve"> közbeszerzési eljárásban, melynek nyertesével </w:t>
      </w:r>
      <w:r>
        <w:rPr>
          <w:szCs w:val="24"/>
        </w:rPr>
        <w:t>adásvételi</w:t>
      </w:r>
      <w:r w:rsidRPr="00317D06">
        <w:rPr>
          <w:szCs w:val="24"/>
        </w:rPr>
        <w:t xml:space="preserve"> szerződést kíván kötni.</w:t>
      </w:r>
    </w:p>
    <w:p w:rsidR="00A935A4" w:rsidRPr="00317D06" w:rsidRDefault="00A935A4" w:rsidP="00114F92">
      <w:pPr>
        <w:keepNext/>
        <w:keepLines/>
        <w:jc w:val="both"/>
        <w:rPr>
          <w:szCs w:val="24"/>
        </w:rPr>
      </w:pPr>
    </w:p>
    <w:p w:rsidR="00A935A4" w:rsidRPr="00B02FB1" w:rsidRDefault="00A935A4" w:rsidP="00114F92">
      <w:pPr>
        <w:keepNext/>
        <w:keepLines/>
        <w:jc w:val="both"/>
        <w:rPr>
          <w:szCs w:val="24"/>
        </w:rPr>
      </w:pPr>
      <w:r w:rsidRPr="00B02FB1">
        <w:rPr>
          <w:szCs w:val="24"/>
        </w:rPr>
        <w:t>A közbeszerzési eljárás tárgya és mennyisége:</w:t>
      </w:r>
    </w:p>
    <w:p w:rsidR="00A935A4" w:rsidRPr="00B02FB1" w:rsidRDefault="00A935A4" w:rsidP="00114F92">
      <w:pPr>
        <w:keepNext/>
        <w:keepLines/>
        <w:ind w:left="540"/>
        <w:jc w:val="both"/>
        <w:rPr>
          <w:szCs w:val="24"/>
        </w:rPr>
      </w:pPr>
    </w:p>
    <w:p w:rsidR="00A935A4" w:rsidRDefault="00A935A4" w:rsidP="00EA3AC2">
      <w:pPr>
        <w:keepNext/>
        <w:keepLines/>
        <w:jc w:val="both"/>
        <w:rPr>
          <w:iCs/>
          <w:szCs w:val="24"/>
        </w:rPr>
      </w:pPr>
      <w:r w:rsidRPr="00EA3AC2">
        <w:rPr>
          <w:szCs w:val="24"/>
        </w:rPr>
        <w:t xml:space="preserve">Adásvételi szerződés </w:t>
      </w:r>
      <w:r w:rsidRPr="00EA3AC2">
        <w:rPr>
          <w:b/>
          <w:szCs w:val="24"/>
        </w:rPr>
        <w:t>”</w:t>
      </w:r>
      <w:r>
        <w:rPr>
          <w:b/>
          <w:bCs/>
          <w:iCs/>
          <w:szCs w:val="24"/>
        </w:rPr>
        <w:t>35 db Office Program beszerzése a Kulturális Közfoglalkoztatási Program terhére”</w:t>
      </w:r>
      <w:r w:rsidRPr="00EA3AC2">
        <w:rPr>
          <w:szCs w:val="24"/>
        </w:rPr>
        <w:t xml:space="preserve"> tárgyban, </w:t>
      </w:r>
      <w:r w:rsidRPr="00EA3AC2">
        <w:rPr>
          <w:iCs/>
          <w:szCs w:val="24"/>
        </w:rPr>
        <w:t>az alábbiakban meghatározott áruk leszállítására az eljárás eredményeként megkötésre kerülő szerződés keretében.</w:t>
      </w:r>
    </w:p>
    <w:p w:rsidR="00A935A4" w:rsidRPr="00EA3AC2" w:rsidRDefault="00A935A4" w:rsidP="00EA3AC2">
      <w:pPr>
        <w:keepNext/>
        <w:keepLines/>
        <w:jc w:val="both"/>
        <w:rPr>
          <w:szCs w:val="24"/>
        </w:rPr>
      </w:pPr>
    </w:p>
    <w:p w:rsidR="00A935A4" w:rsidRDefault="00A935A4" w:rsidP="008B73E5">
      <w:pPr>
        <w:jc w:val="both"/>
        <w:rPr>
          <w:b/>
          <w:szCs w:val="23"/>
        </w:rPr>
      </w:pPr>
      <w:r>
        <w:rPr>
          <w:b/>
          <w:szCs w:val="23"/>
        </w:rPr>
        <w:t>Office Program</w:t>
      </w:r>
    </w:p>
    <w:p w:rsidR="00A935A4" w:rsidRPr="009253AF" w:rsidRDefault="00A935A4" w:rsidP="008B73E5">
      <w:pPr>
        <w:jc w:val="both"/>
        <w:rPr>
          <w:szCs w:val="23"/>
        </w:rPr>
      </w:pPr>
      <w:r>
        <w:rPr>
          <w:b/>
          <w:szCs w:val="23"/>
        </w:rPr>
        <w:t>35 db office program</w:t>
      </w:r>
    </w:p>
    <w:p w:rsidR="00A935A4" w:rsidRPr="00D210DA" w:rsidRDefault="00A935A4" w:rsidP="008B73E5">
      <w:pPr>
        <w:jc w:val="both"/>
        <w:rPr>
          <w:szCs w:val="23"/>
        </w:rPr>
      </w:pPr>
    </w:p>
    <w:p w:rsidR="00A935A4" w:rsidRPr="00114F92" w:rsidRDefault="00A935A4" w:rsidP="00750723">
      <w:pPr>
        <w:widowControl w:val="0"/>
        <w:jc w:val="both"/>
      </w:pPr>
      <w:r w:rsidRPr="00114F92">
        <w:t xml:space="preserve">A részletes </w:t>
      </w:r>
      <w:r>
        <w:rPr>
          <w:sz w:val="22"/>
          <w:szCs w:val="22"/>
        </w:rPr>
        <w:t>paramétereket és ajánlatkérői elvárásokat</w:t>
      </w:r>
      <w:r w:rsidRPr="008153C2">
        <w:rPr>
          <w:sz w:val="22"/>
          <w:szCs w:val="22"/>
        </w:rPr>
        <w:t xml:space="preserve"> </w:t>
      </w:r>
      <w:r w:rsidRPr="00846618">
        <w:t xml:space="preserve">a </w:t>
      </w:r>
      <w:r>
        <w:t>K</w:t>
      </w:r>
      <w:r w:rsidRPr="00846618">
        <w:t xml:space="preserve">özbeszerzési </w:t>
      </w:r>
      <w:r>
        <w:t>D</w:t>
      </w:r>
      <w:r w:rsidRPr="00846618">
        <w:t>okumentumok tartalmazzák</w:t>
      </w:r>
      <w:r w:rsidRPr="00114F92">
        <w:t>.</w:t>
      </w:r>
    </w:p>
    <w:p w:rsidR="00A935A4" w:rsidRPr="00114F92" w:rsidRDefault="00A935A4" w:rsidP="00963A28">
      <w:pPr>
        <w:widowControl w:val="0"/>
      </w:pPr>
    </w:p>
    <w:p w:rsidR="00A935A4" w:rsidRPr="00D210DA" w:rsidRDefault="00A935A4" w:rsidP="00E319A2">
      <w:pPr>
        <w:jc w:val="both"/>
        <w:rPr>
          <w:szCs w:val="23"/>
        </w:rPr>
      </w:pPr>
      <w:r w:rsidRPr="00D210DA">
        <w:rPr>
          <w:szCs w:val="23"/>
        </w:rPr>
        <w:t xml:space="preserve">A főtárgyra vonatkozóan a Közös Közbeszerzési Szójegyzék (CPV) kódja: </w:t>
      </w:r>
    </w:p>
    <w:p w:rsidR="00A935A4" w:rsidRDefault="00A935A4" w:rsidP="000B41FA">
      <w:pPr>
        <w:jc w:val="both"/>
        <w:rPr>
          <w:szCs w:val="23"/>
        </w:rPr>
      </w:pPr>
      <w:r w:rsidRPr="00D210DA">
        <w:rPr>
          <w:szCs w:val="23"/>
        </w:rPr>
        <w:t>48624000-8 Operációsrendszer-szoftvercsomag, személyi számítógéphez</w:t>
      </w:r>
    </w:p>
    <w:p w:rsidR="00A935A4" w:rsidRDefault="00A935A4" w:rsidP="00E319A2">
      <w:pPr>
        <w:jc w:val="both"/>
        <w:rPr>
          <w:szCs w:val="23"/>
        </w:rPr>
      </w:pPr>
    </w:p>
    <w:p w:rsidR="00A935A4" w:rsidRPr="00D210DA" w:rsidRDefault="00A935A4" w:rsidP="00E319A2">
      <w:pPr>
        <w:jc w:val="both"/>
        <w:rPr>
          <w:szCs w:val="23"/>
        </w:rPr>
      </w:pPr>
      <w:r w:rsidRPr="00D210DA">
        <w:rPr>
          <w:szCs w:val="23"/>
        </w:rPr>
        <w:t xml:space="preserve">Kiegészítő tárgy(ak): </w:t>
      </w:r>
      <w:r>
        <w:rPr>
          <w:szCs w:val="23"/>
        </w:rPr>
        <w:t>-</w:t>
      </w:r>
    </w:p>
    <w:p w:rsidR="00A935A4" w:rsidRPr="00317D06" w:rsidRDefault="00A935A4" w:rsidP="00963A28">
      <w:pPr>
        <w:widowControl w:val="0"/>
        <w:rPr>
          <w:szCs w:val="24"/>
        </w:rPr>
      </w:pPr>
    </w:p>
    <w:p w:rsidR="00A935A4" w:rsidRDefault="00A935A4" w:rsidP="0032412C">
      <w:pPr>
        <w:pStyle w:val="Heading2"/>
        <w:keepNext w:val="0"/>
        <w:widowControl w:val="0"/>
        <w:numPr>
          <w:ilvl w:val="1"/>
          <w:numId w:val="18"/>
          <w:numberingChange w:id="9" w:author="Matkovics Andrea" w:date="2018-02-23T11:52:00Z" w:original="%1:1:0:.%2:2:0:."/>
        </w:numPr>
        <w:ind w:left="357" w:hanging="357"/>
        <w:jc w:val="both"/>
        <w:rPr>
          <w:b/>
          <w:i/>
          <w:szCs w:val="24"/>
          <w:u w:val="single"/>
        </w:rPr>
      </w:pPr>
      <w:bookmarkStart w:id="10" w:name="_Toc337213229"/>
      <w:r w:rsidRPr="00317D06">
        <w:rPr>
          <w:b/>
          <w:i/>
          <w:szCs w:val="24"/>
          <w:u w:val="single"/>
        </w:rPr>
        <w:t>Előzetes kikötések</w:t>
      </w:r>
      <w:bookmarkEnd w:id="10"/>
    </w:p>
    <w:p w:rsidR="00A935A4" w:rsidRPr="00317D06" w:rsidRDefault="00A935A4" w:rsidP="00963A28">
      <w:pPr>
        <w:widowControl w:val="0"/>
        <w:jc w:val="both"/>
        <w:rPr>
          <w:szCs w:val="24"/>
        </w:rPr>
      </w:pPr>
    </w:p>
    <w:p w:rsidR="00A935A4" w:rsidRDefault="00A935A4" w:rsidP="00963A28">
      <w:pPr>
        <w:widowControl w:val="0"/>
        <w:jc w:val="both"/>
        <w:rPr>
          <w:szCs w:val="24"/>
        </w:rPr>
      </w:pPr>
      <w:r w:rsidRPr="00317D06">
        <w:rPr>
          <w:szCs w:val="24"/>
        </w:rPr>
        <w:t xml:space="preserve">Az ajánlat elkészítésének alapja </w:t>
      </w:r>
      <w:r>
        <w:rPr>
          <w:szCs w:val="24"/>
        </w:rPr>
        <w:t>a jelen eljáráshoz tartozó, Kbt. 3. § 21. alpontja szerinti Közbeszerzési Dokumentum</w:t>
      </w:r>
      <w:r w:rsidRPr="00317D06">
        <w:rPr>
          <w:szCs w:val="24"/>
        </w:rPr>
        <w:t xml:space="preserve">, mely tartalmazza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Az ajánlatnak az összes elvégzendő feladatot tartalmaznia kell, úgy, ahogy azt az ajánlatkérő </w:t>
      </w:r>
      <w:r>
        <w:rPr>
          <w:szCs w:val="24"/>
        </w:rPr>
        <w:t xml:space="preserve">a jelen eljáráshoz tartozó Közbeszerzési Dokumentumban </w:t>
      </w:r>
      <w:r w:rsidRPr="00317D06">
        <w:rPr>
          <w:szCs w:val="24"/>
        </w:rPr>
        <w:t>előírja.</w:t>
      </w:r>
    </w:p>
    <w:p w:rsidR="00A935A4" w:rsidRPr="00317D06" w:rsidRDefault="00A935A4" w:rsidP="00963A28">
      <w:pPr>
        <w:widowControl w:val="0"/>
        <w:jc w:val="both"/>
        <w:rPr>
          <w:szCs w:val="24"/>
        </w:rPr>
      </w:pPr>
    </w:p>
    <w:p w:rsidR="00A935A4" w:rsidRDefault="00A935A4" w:rsidP="00963A28">
      <w:pPr>
        <w:widowControl w:val="0"/>
        <w:jc w:val="both"/>
        <w:rPr>
          <w:szCs w:val="24"/>
        </w:rPr>
      </w:pPr>
      <w:r w:rsidRPr="00317D06">
        <w:rPr>
          <w:szCs w:val="24"/>
        </w:rPr>
        <w:t>Az ajánlattevőnek az ajánlattételi felhívásban, illetve a</w:t>
      </w:r>
      <w:r>
        <w:rPr>
          <w:szCs w:val="24"/>
        </w:rPr>
        <w:t xml:space="preserve"> Közbeszerzési Dokumentumokban</w:t>
      </w:r>
      <w:r w:rsidRPr="00317D06">
        <w:rPr>
          <w:szCs w:val="24"/>
        </w:rPr>
        <w:t xml:space="preserve"> meghatározott tartalmi és formai követelményeknek megfelelően kell ajánlatát elkészítenie.</w:t>
      </w:r>
    </w:p>
    <w:p w:rsidR="00A935A4" w:rsidRPr="00317D06" w:rsidRDefault="00A935A4" w:rsidP="00963A28">
      <w:pPr>
        <w:widowControl w:val="0"/>
        <w:jc w:val="both"/>
        <w:rPr>
          <w:szCs w:val="24"/>
        </w:rPr>
      </w:pPr>
    </w:p>
    <w:p w:rsidR="00A935A4" w:rsidRPr="00317D06" w:rsidRDefault="00A935A4" w:rsidP="00963A28">
      <w:pPr>
        <w:widowControl w:val="0"/>
        <w:jc w:val="both"/>
        <w:rPr>
          <w:szCs w:val="24"/>
        </w:rPr>
      </w:pPr>
      <w:r w:rsidRPr="00317D06">
        <w:rPr>
          <w:color w:val="000000"/>
          <w:szCs w:val="24"/>
        </w:rPr>
        <w:t xml:space="preserve">Ajánlata benyújtásával az ajánlattevő teljes egészében és megkötések nélkül elfogadja a </w:t>
      </w:r>
      <w:r>
        <w:rPr>
          <w:color w:val="000000"/>
          <w:szCs w:val="24"/>
        </w:rPr>
        <w:t>Közbeszerzési Dokumentumokban</w:t>
      </w:r>
      <w:r w:rsidRPr="00317D06">
        <w:rPr>
          <w:color w:val="000000"/>
          <w:szCs w:val="24"/>
        </w:rPr>
        <w:t xml:space="preserve"> meghatározott összes feltételt az ajánlattételi időszakban esetlegesen kiadott kiegészítéssel együtt, függetlenül az ajánlattevő saját feltételeitől, amelyektől ezennel eláll.</w:t>
      </w:r>
    </w:p>
    <w:p w:rsidR="00A935A4" w:rsidRDefault="00A935A4" w:rsidP="00963A28">
      <w:pPr>
        <w:widowControl w:val="0"/>
        <w:jc w:val="both"/>
        <w:rPr>
          <w:szCs w:val="24"/>
        </w:rPr>
      </w:pPr>
      <w:r w:rsidRPr="00317D06">
        <w:rPr>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A935A4" w:rsidRPr="00317D06" w:rsidRDefault="00A935A4" w:rsidP="00963A28">
      <w:pPr>
        <w:widowControl w:val="0"/>
        <w:jc w:val="both"/>
        <w:rPr>
          <w:szCs w:val="24"/>
        </w:rPr>
      </w:pPr>
    </w:p>
    <w:p w:rsidR="00A935A4" w:rsidRPr="00317D06" w:rsidRDefault="00A935A4" w:rsidP="00963A28">
      <w:pPr>
        <w:widowControl w:val="0"/>
        <w:jc w:val="both"/>
        <w:rPr>
          <w:szCs w:val="24"/>
        </w:rPr>
      </w:pPr>
      <w:r w:rsidRPr="00317D06">
        <w:rPr>
          <w:szCs w:val="24"/>
        </w:rPr>
        <w:t>Ajánlatkérő valamennyi ajánlattevőtől elvárja, hogy az összes tájékoztatást, követelményt, meghatározást, specifikációt, amelyet a</w:t>
      </w:r>
      <w:r>
        <w:rPr>
          <w:szCs w:val="24"/>
        </w:rPr>
        <w:t xml:space="preserve"> közbeszerzési dokumentáció</w:t>
      </w:r>
      <w:r w:rsidRPr="00317D06">
        <w:rPr>
          <w:szCs w:val="24"/>
        </w:rPr>
        <w:t xml:space="preserve"> tartalmaz, átvizsgáljon. Bármely, az ajánlat által tartalmazott hiba, hiányosság az ajánlattevő kockázatára történik, és az ajánlat érvénytelenségét eredményezi.</w:t>
      </w:r>
    </w:p>
    <w:p w:rsidR="00A935A4" w:rsidRPr="00317D06" w:rsidRDefault="00A935A4" w:rsidP="00963A28">
      <w:pPr>
        <w:widowControl w:val="0"/>
        <w:jc w:val="both"/>
        <w:rPr>
          <w:szCs w:val="24"/>
        </w:rPr>
      </w:pPr>
    </w:p>
    <w:p w:rsidR="00A935A4" w:rsidRDefault="00A935A4" w:rsidP="0032412C">
      <w:pPr>
        <w:pStyle w:val="Heading2"/>
        <w:keepNext w:val="0"/>
        <w:widowControl w:val="0"/>
        <w:numPr>
          <w:ilvl w:val="1"/>
          <w:numId w:val="18"/>
          <w:numberingChange w:id="11" w:author="Matkovics Andrea" w:date="2018-02-23T11:52:00Z" w:original="%1:1:0:.%2:3:0:."/>
        </w:numPr>
        <w:ind w:left="357" w:hanging="357"/>
        <w:jc w:val="both"/>
        <w:rPr>
          <w:b/>
          <w:i/>
          <w:szCs w:val="24"/>
          <w:u w:val="single"/>
        </w:rPr>
      </w:pPr>
      <w:bookmarkStart w:id="12" w:name="_Toc337213230"/>
      <w:r w:rsidRPr="001D588A">
        <w:rPr>
          <w:b/>
          <w:i/>
          <w:szCs w:val="24"/>
          <w:u w:val="single"/>
        </w:rPr>
        <w:t xml:space="preserve">Az ajánlattételi felhívás és a </w:t>
      </w:r>
      <w:r>
        <w:rPr>
          <w:b/>
          <w:i/>
          <w:szCs w:val="24"/>
          <w:u w:val="single"/>
        </w:rPr>
        <w:t>K</w:t>
      </w:r>
      <w:r w:rsidRPr="001D588A">
        <w:rPr>
          <w:b/>
          <w:i/>
          <w:szCs w:val="24"/>
          <w:u w:val="single"/>
        </w:rPr>
        <w:t xml:space="preserve">özbeszerzési </w:t>
      </w:r>
      <w:r>
        <w:rPr>
          <w:b/>
          <w:i/>
          <w:szCs w:val="24"/>
          <w:u w:val="single"/>
        </w:rPr>
        <w:t>Dokumentumok</w:t>
      </w:r>
      <w:r w:rsidRPr="001D588A">
        <w:rPr>
          <w:b/>
          <w:i/>
          <w:szCs w:val="24"/>
          <w:u w:val="single"/>
        </w:rPr>
        <w:t xml:space="preserve"> módosítása, visszavonása</w:t>
      </w:r>
      <w:bookmarkEnd w:id="12"/>
    </w:p>
    <w:p w:rsidR="00A935A4" w:rsidRPr="00317D06" w:rsidRDefault="00A935A4" w:rsidP="00963A28">
      <w:pPr>
        <w:widowControl w:val="0"/>
        <w:jc w:val="both"/>
        <w:rPr>
          <w:szCs w:val="24"/>
        </w:rPr>
      </w:pPr>
    </w:p>
    <w:p w:rsidR="00A935A4" w:rsidRPr="00394CCD" w:rsidRDefault="00A935A4" w:rsidP="00963A28">
      <w:pPr>
        <w:widowControl w:val="0"/>
        <w:jc w:val="both"/>
        <w:rPr>
          <w:szCs w:val="24"/>
        </w:rPr>
      </w:pPr>
      <w:r w:rsidRPr="00317D06">
        <w:rPr>
          <w:szCs w:val="24"/>
        </w:rPr>
        <w:t xml:space="preserve">A Kbt. </w:t>
      </w:r>
      <w:r>
        <w:rPr>
          <w:szCs w:val="24"/>
        </w:rPr>
        <w:t>113</w:t>
      </w:r>
      <w:r w:rsidRPr="00317D06">
        <w:rPr>
          <w:szCs w:val="24"/>
        </w:rPr>
        <w:t>. §</w:t>
      </w:r>
      <w:r>
        <w:rPr>
          <w:szCs w:val="24"/>
        </w:rPr>
        <w:t xml:space="preserve"> (4) bekezdése</w:t>
      </w:r>
      <w:r w:rsidRPr="00317D06">
        <w:rPr>
          <w:szCs w:val="24"/>
        </w:rPr>
        <w:t xml:space="preserve"> alapján az ajánlattételi határidő, az ajánlattételi felhívás vagy </w:t>
      </w:r>
      <w:r>
        <w:rPr>
          <w:szCs w:val="24"/>
        </w:rPr>
        <w:t>a Közbeszerzési Dokumentumok</w:t>
      </w:r>
      <w:r w:rsidRPr="00317D06">
        <w:rPr>
          <w:szCs w:val="24"/>
        </w:rPr>
        <w:t xml:space="preserve"> módosításáról, valamint az ajánlattételi felhívás visszavonásáról nem kell hirdetményt közzétenni, hanem az eredeti ajánlattételi határidő lejárta előtt közvetlenül, </w:t>
      </w:r>
      <w:r w:rsidRPr="00EA3AC2">
        <w:rPr>
          <w:szCs w:val="24"/>
        </w:rPr>
        <w:t xml:space="preserve">egyidejűleg írásban kell tájékoztatni azokat a gazdasági szereplőket, amelyeknek az ajánlatkérő az ajánlattételi felhívást megküldte. A közbeszerzési dokumentumok módosításait az ajánlatkérő az eredeti dokumentumokkal megegyező helyen közvetlenül elektronikusan elérhetővé </w:t>
      </w:r>
      <w:r>
        <w:rPr>
          <w:szCs w:val="24"/>
        </w:rPr>
        <w:t xml:space="preserve">teszi. </w:t>
      </w:r>
    </w:p>
    <w:p w:rsidR="00A935A4" w:rsidRPr="00317D06" w:rsidRDefault="00A935A4" w:rsidP="00963A28">
      <w:pPr>
        <w:widowControl w:val="0"/>
        <w:jc w:val="both"/>
        <w:rPr>
          <w:szCs w:val="24"/>
        </w:rPr>
      </w:pPr>
    </w:p>
    <w:p w:rsidR="00A935A4" w:rsidRDefault="00A935A4" w:rsidP="0032412C">
      <w:pPr>
        <w:pStyle w:val="Heading2"/>
        <w:keepNext w:val="0"/>
        <w:widowControl w:val="0"/>
        <w:numPr>
          <w:ilvl w:val="1"/>
          <w:numId w:val="18"/>
          <w:numberingChange w:id="13" w:author="Matkovics Andrea" w:date="2018-02-23T11:52:00Z" w:original="%1:1:0:.%2:4:0:."/>
        </w:numPr>
        <w:ind w:left="357" w:hanging="357"/>
        <w:jc w:val="both"/>
        <w:rPr>
          <w:b/>
          <w:i/>
          <w:szCs w:val="24"/>
          <w:u w:val="single"/>
        </w:rPr>
      </w:pPr>
      <w:bookmarkStart w:id="14" w:name="_Toc337213231"/>
      <w:r w:rsidRPr="00317D06">
        <w:rPr>
          <w:b/>
          <w:i/>
          <w:szCs w:val="24"/>
          <w:u w:val="single"/>
        </w:rPr>
        <w:t>Kapcsolattartásra vonatkozó szabályok</w:t>
      </w:r>
      <w:bookmarkEnd w:id="14"/>
    </w:p>
    <w:p w:rsidR="00A935A4" w:rsidRPr="00317D06" w:rsidRDefault="00A935A4" w:rsidP="00963A28">
      <w:pPr>
        <w:widowControl w:val="0"/>
        <w:jc w:val="both"/>
        <w:rPr>
          <w:szCs w:val="24"/>
        </w:rPr>
      </w:pPr>
    </w:p>
    <w:p w:rsidR="00A935A4" w:rsidRPr="00317D06" w:rsidRDefault="00A935A4" w:rsidP="00963A28">
      <w:pPr>
        <w:widowControl w:val="0"/>
        <w:jc w:val="both"/>
        <w:rPr>
          <w:szCs w:val="24"/>
        </w:rPr>
      </w:pPr>
      <w:r w:rsidRPr="00DF72C1">
        <w:rPr>
          <w:szCs w:val="24"/>
          <w:u w:val="single"/>
        </w:rPr>
        <w:t>A kapcsolattartásra a Kbt. 41. §-a vonatkozik.</w:t>
      </w:r>
      <w:r w:rsidRPr="00317D06">
        <w:rPr>
          <w:szCs w:val="24"/>
        </w:rPr>
        <w:t xml:space="preserve"> Az ajánlattevő kizárólagos felelőssége, hogy olyan telefax-elérhetőséget adjon meg, amely a megküldendő dokumentumok fogadására 24 órában alkalmas. Ugyancsak az ajánlattevő felelőssége, hogy a szervezeti egységén belül az ajánlatkérő által megküldendő bármely dokumentum időben az arra jogosulthoz kerüljön.</w:t>
      </w:r>
    </w:p>
    <w:p w:rsidR="00A935A4" w:rsidRPr="00317D06" w:rsidRDefault="00A935A4" w:rsidP="00963A28">
      <w:pPr>
        <w:widowControl w:val="0"/>
        <w:jc w:val="both"/>
        <w:rPr>
          <w:szCs w:val="24"/>
        </w:rPr>
      </w:pPr>
      <w:r w:rsidRPr="00317D06">
        <w:rPr>
          <w:szCs w:val="24"/>
        </w:rPr>
        <w:t>Ajánlatkérő kapcsolattartója az ajánlattételi felhívásban megjelölt személy:</w:t>
      </w:r>
    </w:p>
    <w:p w:rsidR="00A935A4" w:rsidRPr="00317D06" w:rsidRDefault="00A935A4" w:rsidP="00963A28">
      <w:pPr>
        <w:widowControl w:val="0"/>
        <w:jc w:val="both"/>
        <w:rPr>
          <w:szCs w:val="24"/>
        </w:rPr>
      </w:pPr>
    </w:p>
    <w:p w:rsidR="00A935A4" w:rsidRPr="00317D06" w:rsidRDefault="00A935A4" w:rsidP="00963A28">
      <w:pPr>
        <w:widowControl w:val="0"/>
        <w:numPr>
          <w:ilvl w:val="0"/>
          <w:numId w:val="19"/>
          <w:numberingChange w:id="15" w:author="Matkovics Andrea" w:date="2018-02-16T08:45:00Z" w:original="–"/>
        </w:numPr>
        <w:jc w:val="both"/>
        <w:rPr>
          <w:b/>
          <w:szCs w:val="24"/>
        </w:rPr>
      </w:pPr>
      <w:r w:rsidRPr="00317D06">
        <w:rPr>
          <w:b/>
          <w:szCs w:val="24"/>
        </w:rPr>
        <w:t xml:space="preserve">név: </w:t>
      </w:r>
      <w:r>
        <w:rPr>
          <w:szCs w:val="24"/>
        </w:rPr>
        <w:t>Matkovics Andrea</w:t>
      </w:r>
      <w:r w:rsidRPr="00317D06">
        <w:rPr>
          <w:szCs w:val="24"/>
        </w:rPr>
        <w:t xml:space="preserve"> (</w:t>
      </w:r>
      <w:r>
        <w:rPr>
          <w:szCs w:val="24"/>
        </w:rPr>
        <w:t>Magyar Nemzeti Levéltár</w:t>
      </w:r>
      <w:r w:rsidRPr="00317D06">
        <w:rPr>
          <w:szCs w:val="24"/>
        </w:rPr>
        <w:t>)</w:t>
      </w:r>
    </w:p>
    <w:p w:rsidR="00A935A4" w:rsidRPr="00317D06" w:rsidRDefault="00A935A4" w:rsidP="00963A28">
      <w:pPr>
        <w:widowControl w:val="0"/>
        <w:numPr>
          <w:ilvl w:val="0"/>
          <w:numId w:val="19"/>
          <w:numberingChange w:id="16" w:author="Matkovics Andrea" w:date="2018-02-16T08:45:00Z" w:original="–"/>
        </w:numPr>
        <w:jc w:val="both"/>
        <w:rPr>
          <w:b/>
          <w:szCs w:val="24"/>
        </w:rPr>
      </w:pPr>
      <w:r w:rsidRPr="00317D06">
        <w:rPr>
          <w:b/>
          <w:szCs w:val="24"/>
        </w:rPr>
        <w:t xml:space="preserve">cím: </w:t>
      </w:r>
      <w:r>
        <w:rPr>
          <w:szCs w:val="23"/>
        </w:rPr>
        <w:t>1015 Budapest, Hattyú utca 14. 8. em. 12. szoba</w:t>
      </w:r>
    </w:p>
    <w:p w:rsidR="00A935A4" w:rsidRPr="000365D9" w:rsidRDefault="00A935A4" w:rsidP="000365D9">
      <w:pPr>
        <w:widowControl w:val="0"/>
        <w:numPr>
          <w:ilvl w:val="0"/>
          <w:numId w:val="19"/>
          <w:numberingChange w:id="17" w:author="Matkovics Andrea" w:date="2018-02-16T08:45:00Z" w:original="–"/>
        </w:numPr>
        <w:jc w:val="both"/>
        <w:rPr>
          <w:b/>
          <w:szCs w:val="24"/>
        </w:rPr>
      </w:pPr>
      <w:r>
        <w:rPr>
          <w:b/>
          <w:szCs w:val="24"/>
        </w:rPr>
        <w:t>-</w:t>
      </w:r>
      <w:r w:rsidRPr="00317D06">
        <w:rPr>
          <w:b/>
          <w:szCs w:val="24"/>
        </w:rPr>
        <w:t xml:space="preserve">telefon: </w:t>
      </w:r>
      <w:r w:rsidRPr="000365D9">
        <w:rPr>
          <w:szCs w:val="24"/>
        </w:rPr>
        <w:t xml:space="preserve">+36 </w:t>
      </w:r>
      <w:r>
        <w:rPr>
          <w:szCs w:val="24"/>
        </w:rPr>
        <w:t>12252876</w:t>
      </w:r>
    </w:p>
    <w:p w:rsidR="00A935A4" w:rsidRPr="00317D06" w:rsidRDefault="00A935A4" w:rsidP="00963A28">
      <w:pPr>
        <w:widowControl w:val="0"/>
        <w:numPr>
          <w:ilvl w:val="0"/>
          <w:numId w:val="19"/>
          <w:numberingChange w:id="18" w:author="Matkovics Andrea" w:date="2018-02-16T08:45:00Z" w:original="–"/>
        </w:numPr>
        <w:jc w:val="both"/>
        <w:rPr>
          <w:b/>
          <w:szCs w:val="24"/>
        </w:rPr>
      </w:pPr>
      <w:r w:rsidRPr="00317D06">
        <w:rPr>
          <w:b/>
          <w:szCs w:val="24"/>
        </w:rPr>
        <w:t xml:space="preserve">telefax: </w:t>
      </w:r>
      <w:r>
        <w:t>+36 1 2252875</w:t>
      </w:r>
    </w:p>
    <w:p w:rsidR="00A935A4" w:rsidRPr="00CE2413" w:rsidRDefault="00A935A4" w:rsidP="00963A28">
      <w:pPr>
        <w:widowControl w:val="0"/>
        <w:numPr>
          <w:ilvl w:val="0"/>
          <w:numId w:val="19"/>
          <w:numberingChange w:id="19" w:author="Matkovics Andrea" w:date="2018-02-16T08:45:00Z" w:original="–"/>
        </w:numPr>
        <w:jc w:val="both"/>
        <w:rPr>
          <w:b/>
          <w:szCs w:val="24"/>
        </w:rPr>
      </w:pPr>
      <w:r w:rsidRPr="00317D06">
        <w:rPr>
          <w:b/>
          <w:szCs w:val="24"/>
        </w:rPr>
        <w:t xml:space="preserve">e-mail: </w:t>
      </w:r>
      <w:r>
        <w:rPr>
          <w:szCs w:val="24"/>
        </w:rPr>
        <w:t>eszigno</w:t>
      </w:r>
      <w:r>
        <w:t>@mnl.gov</w:t>
      </w:r>
      <w:r w:rsidRPr="00317D06">
        <w:t>.hu</w:t>
      </w:r>
    </w:p>
    <w:p w:rsidR="00A935A4" w:rsidRPr="00317D06" w:rsidRDefault="00A935A4" w:rsidP="00963A28">
      <w:pPr>
        <w:widowControl w:val="0"/>
        <w:jc w:val="both"/>
        <w:rPr>
          <w:szCs w:val="24"/>
        </w:rPr>
      </w:pPr>
    </w:p>
    <w:p w:rsidR="00A935A4" w:rsidRDefault="00A935A4" w:rsidP="0032412C">
      <w:pPr>
        <w:pStyle w:val="Heading2"/>
        <w:keepNext w:val="0"/>
        <w:widowControl w:val="0"/>
        <w:numPr>
          <w:ilvl w:val="1"/>
          <w:numId w:val="18"/>
          <w:numberingChange w:id="20" w:author="Matkovics Andrea" w:date="2018-02-23T11:52:00Z" w:original="%1:1:0:.%2:5:0:."/>
        </w:numPr>
        <w:ind w:left="357" w:hanging="357"/>
        <w:jc w:val="both"/>
        <w:rPr>
          <w:b/>
          <w:i/>
          <w:szCs w:val="24"/>
          <w:u w:val="single"/>
        </w:rPr>
      </w:pPr>
      <w:bookmarkStart w:id="21" w:name="_Toc337213232"/>
      <w:r w:rsidRPr="00317D06">
        <w:rPr>
          <w:b/>
          <w:i/>
          <w:szCs w:val="24"/>
          <w:u w:val="single"/>
        </w:rPr>
        <w:t>Kiegészítő tájékoztatás</w:t>
      </w:r>
      <w:bookmarkEnd w:id="21"/>
    </w:p>
    <w:p w:rsidR="00A935A4" w:rsidRPr="00317D06" w:rsidRDefault="00A935A4" w:rsidP="00963A28">
      <w:pPr>
        <w:widowControl w:val="0"/>
        <w:jc w:val="both"/>
        <w:rPr>
          <w:szCs w:val="24"/>
        </w:rPr>
      </w:pPr>
    </w:p>
    <w:p w:rsidR="00A935A4" w:rsidRDefault="00A935A4" w:rsidP="007434D5">
      <w:pPr>
        <w:jc w:val="both"/>
      </w:pPr>
      <w:r w:rsidRPr="0009161E">
        <w:t>A</w:t>
      </w:r>
      <w:r>
        <w:t xml:space="preserve">z ajánlattételre felhívott gazdasági szereplők </w:t>
      </w:r>
      <w:r w:rsidRPr="0009161E">
        <w:t xml:space="preserve">a megfelelő </w:t>
      </w:r>
      <w:r>
        <w:t xml:space="preserve">ajánlat elkészítése érdekében, a Közbeszerzési Dokumentumokban </w:t>
      </w:r>
      <w:r w:rsidRPr="0009161E">
        <w:t>foglaltakkal kapcsolatban írásban kiegészítő (értelmező)</w:t>
      </w:r>
      <w:r>
        <w:t xml:space="preserve"> tájékoztatást kérhetnek. </w:t>
      </w:r>
      <w:r w:rsidRPr="008C639B">
        <w:t>(A kérdéseket e-mail-ben, szerkeszthető formátumban (pl.: .doc/egyéb Word-formátum)</w:t>
      </w:r>
      <w:r>
        <w:t xml:space="preserve"> is szíveskedjenek ajánlatkérő részére megküldeni.)</w:t>
      </w:r>
    </w:p>
    <w:p w:rsidR="00A935A4" w:rsidRPr="00317D06" w:rsidRDefault="00A935A4" w:rsidP="00963A28">
      <w:pPr>
        <w:widowControl w:val="0"/>
        <w:jc w:val="both"/>
        <w:rPr>
          <w:szCs w:val="24"/>
        </w:rPr>
      </w:pPr>
    </w:p>
    <w:p w:rsidR="00A935A4" w:rsidRPr="00F8537F" w:rsidRDefault="00A935A4" w:rsidP="007434D5">
      <w:pPr>
        <w:jc w:val="both"/>
      </w:pPr>
      <w:r w:rsidRPr="00145706">
        <w:t>Ajánlatkérő a beérkezett kérdésre oly módon fog írásban válaszolni, hogy a kérdéseket (a kérdező személyének feltüntetése nélkül) és a válaszokat egyidejűleg megküldi m</w:t>
      </w:r>
      <w:r w:rsidRPr="006F023D">
        <w:t>inden ajánlatt</w:t>
      </w:r>
      <w:r>
        <w:t>ételre felhívott gazdasági szereplőnek</w:t>
      </w:r>
      <w:r w:rsidRPr="00145706">
        <w:t>.</w:t>
      </w:r>
      <w:r>
        <w:t xml:space="preserve"> A gazdasági szereplő </w:t>
      </w:r>
      <w:r w:rsidRPr="00F8537F">
        <w:t xml:space="preserve">kizárólagos felelőssége, hogy a szervezeti egységén belül a kiegészítő tájékoztatás </w:t>
      </w:r>
      <w:r>
        <w:t>határ</w:t>
      </w:r>
      <w:r w:rsidRPr="00F8537F">
        <w:t>idő</w:t>
      </w:r>
      <w:r>
        <w:t>re</w:t>
      </w:r>
      <w:r w:rsidRPr="00F8537F">
        <w:t xml:space="preserve"> az arra jogosulthoz kerüljön.</w:t>
      </w:r>
    </w:p>
    <w:p w:rsidR="00A935A4" w:rsidRDefault="00A935A4" w:rsidP="00963A28">
      <w:pPr>
        <w:pStyle w:val="BodyText"/>
        <w:widowControl w:val="0"/>
        <w:spacing w:after="0"/>
        <w:jc w:val="both"/>
      </w:pPr>
    </w:p>
    <w:p w:rsidR="00A935A4" w:rsidRPr="0032412C" w:rsidRDefault="00A935A4" w:rsidP="00963A28">
      <w:pPr>
        <w:pStyle w:val="BodyText"/>
        <w:widowControl w:val="0"/>
        <w:spacing w:after="0"/>
        <w:jc w:val="both"/>
        <w:rPr>
          <w:sz w:val="24"/>
          <w:szCs w:val="24"/>
        </w:rPr>
      </w:pPr>
      <w:r w:rsidRPr="0032412C">
        <w:rPr>
          <w:sz w:val="24"/>
          <w:szCs w:val="24"/>
        </w:rPr>
        <w:t>Amennyiben a kérések időbeni eltolódása miatt az ajánlattevő több válaszlevelet küld meg az ajánlattevők részére, azokat folyamatos sorszámozással látja el. Az azonos tartalmú kérdések a válaszban csak egyszer kerülnek feltüntetésre és megválaszolásra. A válaszlevelek, továbbá az ajánlatkérő saját hatáskörében végzett pontosításai</w:t>
      </w:r>
      <w:r w:rsidRPr="0032412C">
        <w:rPr>
          <w:b/>
          <w:i/>
          <w:sz w:val="24"/>
          <w:szCs w:val="24"/>
        </w:rPr>
        <w:t xml:space="preserve"> </w:t>
      </w:r>
      <w:r w:rsidRPr="0032412C">
        <w:rPr>
          <w:sz w:val="24"/>
          <w:szCs w:val="24"/>
        </w:rPr>
        <w:t xml:space="preserve">a Közbeszerzési Dokumentumok részévé válnak, így azok is kötelezően alkalmazandók és figyelembe veendők az ajánlattevők számára. Ajánlattevő bármilyen formában kapott szóbeli információra, melyet ajánlatkérő írásban nem erősített meg, ajánlatában nem hivatkozhat. </w:t>
      </w:r>
    </w:p>
    <w:p w:rsidR="00A935A4" w:rsidRDefault="00A935A4" w:rsidP="00963A28">
      <w:pPr>
        <w:widowControl w:val="0"/>
        <w:jc w:val="both"/>
        <w:rPr>
          <w:szCs w:val="24"/>
        </w:rPr>
      </w:pPr>
    </w:p>
    <w:p w:rsidR="00A935A4" w:rsidRPr="00F8537F" w:rsidRDefault="00A935A4" w:rsidP="007434D5">
      <w:pPr>
        <w:jc w:val="both"/>
      </w:pPr>
      <w:r w:rsidRPr="00F8537F">
        <w:t>A kiegészítő tájékoztatás</w:t>
      </w:r>
      <w:r>
        <w:t xml:space="preserve"> megadására </w:t>
      </w:r>
      <w:r w:rsidRPr="00F8537F">
        <w:t>a Kbt. 1</w:t>
      </w:r>
      <w:r>
        <w:t>14</w:t>
      </w:r>
      <w:r w:rsidRPr="00F8537F">
        <w:t>. § (</w:t>
      </w:r>
      <w:r>
        <w:t xml:space="preserve">6) bekezdése megfelelően </w:t>
      </w:r>
      <w:r w:rsidRPr="00F8537F">
        <w:t>irányadó.</w:t>
      </w:r>
    </w:p>
    <w:p w:rsidR="00A935A4" w:rsidRPr="00317D06" w:rsidRDefault="00A935A4" w:rsidP="00963A28">
      <w:pPr>
        <w:widowControl w:val="0"/>
        <w:jc w:val="both"/>
        <w:rPr>
          <w:szCs w:val="24"/>
        </w:rPr>
      </w:pPr>
    </w:p>
    <w:p w:rsidR="00A935A4" w:rsidRDefault="00A935A4" w:rsidP="0032412C">
      <w:pPr>
        <w:pStyle w:val="Heading2"/>
        <w:keepNext w:val="0"/>
        <w:widowControl w:val="0"/>
        <w:numPr>
          <w:ilvl w:val="1"/>
          <w:numId w:val="18"/>
          <w:numberingChange w:id="22" w:author="Matkovics Andrea" w:date="2018-02-23T11:52:00Z" w:original="%1:1:0:.%2:6:0:."/>
        </w:numPr>
        <w:ind w:left="357" w:hanging="357"/>
        <w:jc w:val="both"/>
        <w:rPr>
          <w:b/>
          <w:i/>
          <w:szCs w:val="24"/>
          <w:u w:val="single"/>
        </w:rPr>
      </w:pPr>
      <w:bookmarkStart w:id="23" w:name="_Toc337213233"/>
      <w:r w:rsidRPr="00317D06">
        <w:rPr>
          <w:b/>
          <w:i/>
          <w:szCs w:val="24"/>
          <w:u w:val="single"/>
        </w:rPr>
        <w:t>Közös ajánlattételre vonatkozó szabályok</w:t>
      </w:r>
      <w:bookmarkEnd w:id="23"/>
    </w:p>
    <w:p w:rsidR="00A935A4" w:rsidRPr="00317D06" w:rsidRDefault="00A935A4" w:rsidP="00963A28">
      <w:pPr>
        <w:widowControl w:val="0"/>
        <w:adjustRightInd w:val="0"/>
        <w:ind w:left="900"/>
        <w:jc w:val="both"/>
        <w:textAlignment w:val="baseline"/>
        <w:rPr>
          <w:szCs w:val="24"/>
        </w:rPr>
      </w:pPr>
    </w:p>
    <w:p w:rsidR="00A935A4" w:rsidRPr="00317D06" w:rsidRDefault="00A935A4" w:rsidP="00963A28">
      <w:pPr>
        <w:widowControl w:val="0"/>
        <w:adjustRightInd w:val="0"/>
        <w:jc w:val="both"/>
        <w:textAlignment w:val="baseline"/>
        <w:rPr>
          <w:szCs w:val="24"/>
        </w:rPr>
      </w:pPr>
      <w:r w:rsidRPr="00317D06">
        <w:rPr>
          <w:szCs w:val="24"/>
        </w:rPr>
        <w:t>Több ajánlattevő közösen is tehet ajánlatot (közös ajánlattétel).</w:t>
      </w:r>
    </w:p>
    <w:p w:rsidR="00A935A4" w:rsidRPr="00317D06" w:rsidRDefault="00A935A4" w:rsidP="00963A28">
      <w:pPr>
        <w:widowControl w:val="0"/>
        <w:adjustRightInd w:val="0"/>
        <w:jc w:val="both"/>
        <w:textAlignment w:val="baseline"/>
        <w:rPr>
          <w:szCs w:val="24"/>
        </w:rPr>
      </w:pPr>
    </w:p>
    <w:p w:rsidR="00A935A4" w:rsidRDefault="00A935A4" w:rsidP="00963A28">
      <w:pPr>
        <w:widowControl w:val="0"/>
        <w:adjustRightInd w:val="0"/>
        <w:jc w:val="both"/>
        <w:textAlignment w:val="baseline"/>
        <w:rPr>
          <w:szCs w:val="24"/>
        </w:rPr>
      </w:pPr>
      <w:r w:rsidRPr="00317D06">
        <w:rPr>
          <w:szCs w:val="24"/>
        </w:rPr>
        <w:t>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A935A4" w:rsidRPr="00317D06" w:rsidRDefault="00A935A4" w:rsidP="00963A28">
      <w:pPr>
        <w:widowControl w:val="0"/>
        <w:adjustRightInd w:val="0"/>
        <w:jc w:val="both"/>
        <w:textAlignment w:val="baseline"/>
        <w:rPr>
          <w:szCs w:val="24"/>
        </w:rPr>
      </w:pPr>
    </w:p>
    <w:p w:rsidR="00A935A4" w:rsidRDefault="00A935A4" w:rsidP="00963A28">
      <w:pPr>
        <w:widowControl w:val="0"/>
        <w:adjustRightInd w:val="0"/>
        <w:jc w:val="both"/>
        <w:textAlignment w:val="baseline"/>
        <w:rPr>
          <w:szCs w:val="24"/>
        </w:rPr>
      </w:pPr>
      <w:r w:rsidRPr="00317D06">
        <w:rPr>
          <w:szCs w:val="24"/>
        </w:rPr>
        <w:t xml:space="preserve">Közös ajánlattétel esetén elegendő, ha az ajánlattevők egyike veszi át a </w:t>
      </w:r>
      <w:r>
        <w:rPr>
          <w:szCs w:val="24"/>
        </w:rPr>
        <w:t>Közbeszerzési Dokumentumokat</w:t>
      </w:r>
      <w:r w:rsidRPr="00317D06">
        <w:rPr>
          <w:szCs w:val="24"/>
        </w:rPr>
        <w:t xml:space="preserve">. </w:t>
      </w:r>
    </w:p>
    <w:p w:rsidR="00A935A4" w:rsidRDefault="00A935A4" w:rsidP="00963A28">
      <w:pPr>
        <w:widowControl w:val="0"/>
        <w:adjustRightInd w:val="0"/>
        <w:jc w:val="both"/>
        <w:textAlignment w:val="baseline"/>
        <w:rPr>
          <w:szCs w:val="24"/>
        </w:rPr>
      </w:pPr>
    </w:p>
    <w:p w:rsidR="00A935A4" w:rsidRPr="00317D06" w:rsidRDefault="00A935A4" w:rsidP="00963A28">
      <w:pPr>
        <w:widowControl w:val="0"/>
        <w:adjustRightInd w:val="0"/>
        <w:jc w:val="both"/>
        <w:textAlignment w:val="baseline"/>
        <w:rPr>
          <w:szCs w:val="24"/>
        </w:rPr>
      </w:pPr>
      <w:r w:rsidRPr="00317D06">
        <w:rPr>
          <w:szCs w:val="24"/>
        </w:rPr>
        <w:t>Ha egy ajánlattevő ajánlatát egyedüli ajánlattevőként nyújtja be, az ajánlat benyújtását követően közös ajánlattételre már nem kerülhet sor. Ha több ajánlattevő közösen tesz ajánlatot, a közös ajánlattételben résztvevő ajánlattevők köre és személye a közös ajánlat benyújtását követően nem módosítható.</w:t>
      </w:r>
    </w:p>
    <w:p w:rsidR="00A935A4" w:rsidRPr="00317D06" w:rsidRDefault="00A935A4" w:rsidP="00963A28">
      <w:pPr>
        <w:widowControl w:val="0"/>
        <w:ind w:left="104"/>
        <w:jc w:val="both"/>
        <w:rPr>
          <w:szCs w:val="24"/>
        </w:rPr>
      </w:pPr>
    </w:p>
    <w:p w:rsidR="00A935A4" w:rsidRPr="00317D06" w:rsidRDefault="00A935A4" w:rsidP="00963A28">
      <w:pPr>
        <w:widowControl w:val="0"/>
        <w:tabs>
          <w:tab w:val="left" w:pos="1134"/>
        </w:tabs>
        <w:adjustRightInd w:val="0"/>
        <w:jc w:val="both"/>
        <w:textAlignment w:val="baseline"/>
        <w:rPr>
          <w:szCs w:val="24"/>
        </w:rPr>
      </w:pPr>
      <w:r w:rsidRPr="006A7D87">
        <w:rPr>
          <w:szCs w:val="24"/>
          <w:u w:val="single"/>
        </w:rPr>
        <w:t>Közös ajánlattétel esetén az ajánlathoz csatolni kell</w:t>
      </w:r>
      <w:r w:rsidRPr="00317D06">
        <w:rPr>
          <w:szCs w:val="24"/>
        </w:rPr>
        <w:t xml:space="preserve"> a közös ajánlattevők által cégszerűen aláírt nyilatkozatot a közös ajánlattételi szándékról (ezen nyilatkozattal kapcsolatos tartalmi elvárásokat a dokumentáció a nyilatkozatminták között tartalmazza), valamint az egyetemleges felelősségvállalásról szóló, </w:t>
      </w:r>
      <w:r w:rsidRPr="006F023D">
        <w:rPr>
          <w:u w:val="single"/>
        </w:rPr>
        <w:t>közös ajánlattevők által kötött</w:t>
      </w:r>
      <w:r w:rsidRPr="00145706">
        <w:t xml:space="preserve"> </w:t>
      </w:r>
      <w:r w:rsidRPr="006F023D">
        <w:rPr>
          <w:u w:val="single"/>
        </w:rPr>
        <w:t>megállapodást, amely megfelel az alábbi követelmény</w:t>
      </w:r>
      <w:r>
        <w:rPr>
          <w:u w:val="single"/>
        </w:rPr>
        <w:t>ek mindegyiké</w:t>
      </w:r>
      <w:r w:rsidRPr="006F023D">
        <w:rPr>
          <w:u w:val="single"/>
        </w:rPr>
        <w:t>nek</w:t>
      </w:r>
      <w:r w:rsidRPr="00145706">
        <w:t>:</w:t>
      </w:r>
    </w:p>
    <w:p w:rsidR="00A935A4" w:rsidRPr="00317D06" w:rsidRDefault="00A935A4" w:rsidP="00963A28">
      <w:pPr>
        <w:widowControl w:val="0"/>
        <w:tabs>
          <w:tab w:val="left" w:pos="-720"/>
          <w:tab w:val="right" w:pos="8928"/>
        </w:tabs>
        <w:ind w:left="1436" w:hanging="539"/>
        <w:jc w:val="both"/>
        <w:rPr>
          <w:szCs w:val="24"/>
        </w:rPr>
      </w:pPr>
      <w:r w:rsidRPr="00317D06">
        <w:rPr>
          <w:szCs w:val="24"/>
        </w:rPr>
        <w:t>a)</w:t>
      </w:r>
      <w:r w:rsidRPr="00317D06">
        <w:rPr>
          <w:szCs w:val="24"/>
        </w:rPr>
        <w:tab/>
        <w:t>tartalmazza a közös ajánlattevők közös fellépése formájának ismertetését és</w:t>
      </w:r>
    </w:p>
    <w:p w:rsidR="00A935A4" w:rsidRPr="00317D06" w:rsidRDefault="00A935A4" w:rsidP="00963A28">
      <w:pPr>
        <w:widowControl w:val="0"/>
        <w:tabs>
          <w:tab w:val="left" w:pos="-720"/>
          <w:tab w:val="right" w:pos="8928"/>
        </w:tabs>
        <w:ind w:left="1440" w:hanging="540"/>
        <w:jc w:val="both"/>
        <w:rPr>
          <w:szCs w:val="24"/>
        </w:rPr>
      </w:pPr>
      <w:r w:rsidRPr="00317D06">
        <w:rPr>
          <w:szCs w:val="24"/>
        </w:rPr>
        <w:t>b)</w:t>
      </w:r>
      <w:r w:rsidRPr="00317D06">
        <w:rPr>
          <w:szCs w:val="24"/>
        </w:rPr>
        <w:tab/>
        <w:t>tartalmazza az ajánlat aláírása módjának ismertetését, és</w:t>
      </w:r>
    </w:p>
    <w:p w:rsidR="00A935A4" w:rsidRPr="00317D06" w:rsidRDefault="00A935A4" w:rsidP="00963A28">
      <w:pPr>
        <w:widowControl w:val="0"/>
        <w:tabs>
          <w:tab w:val="left" w:pos="-720"/>
          <w:tab w:val="right" w:pos="8928"/>
        </w:tabs>
        <w:ind w:left="1440" w:hanging="540"/>
        <w:jc w:val="both"/>
        <w:rPr>
          <w:szCs w:val="24"/>
        </w:rPr>
      </w:pPr>
      <w:r w:rsidRPr="00317D06">
        <w:rPr>
          <w:szCs w:val="24"/>
        </w:rPr>
        <w:t>c)</w:t>
      </w:r>
      <w:r w:rsidRPr="00317D06">
        <w:rPr>
          <w:szCs w:val="24"/>
        </w:rPr>
        <w:tab/>
      </w:r>
      <w:r w:rsidRPr="00317D06">
        <w:rPr>
          <w:szCs w:val="24"/>
        </w:rPr>
        <w:tab/>
        <w:t>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rsidR="00A935A4" w:rsidRPr="00317D06" w:rsidRDefault="00A935A4" w:rsidP="00963A28">
      <w:pPr>
        <w:widowControl w:val="0"/>
        <w:tabs>
          <w:tab w:val="left" w:pos="-720"/>
          <w:tab w:val="left" w:pos="1620"/>
          <w:tab w:val="right" w:pos="8928"/>
        </w:tabs>
        <w:ind w:left="1440" w:hanging="540"/>
        <w:jc w:val="both"/>
        <w:rPr>
          <w:szCs w:val="24"/>
        </w:rPr>
      </w:pPr>
      <w:r>
        <w:rPr>
          <w:szCs w:val="24"/>
        </w:rPr>
        <w:t>d</w:t>
      </w:r>
      <w:r w:rsidRPr="00317D06">
        <w:rPr>
          <w:szCs w:val="24"/>
        </w:rPr>
        <w:t>)</w:t>
      </w:r>
      <w:r w:rsidRPr="00317D06">
        <w:rPr>
          <w:szCs w:val="24"/>
        </w:rPr>
        <w:tab/>
        <w:t>tartalmazza az ajánlatban vállalt kötelezettségek megosztásának ismertetését, és</w:t>
      </w:r>
    </w:p>
    <w:p w:rsidR="00A935A4" w:rsidRPr="00317D06" w:rsidRDefault="00A935A4" w:rsidP="00963A28">
      <w:pPr>
        <w:widowControl w:val="0"/>
        <w:tabs>
          <w:tab w:val="left" w:pos="-720"/>
          <w:tab w:val="right" w:pos="8928"/>
        </w:tabs>
        <w:ind w:left="1440" w:hanging="540"/>
        <w:jc w:val="both"/>
        <w:rPr>
          <w:szCs w:val="24"/>
        </w:rPr>
      </w:pPr>
      <w:r>
        <w:rPr>
          <w:szCs w:val="24"/>
        </w:rPr>
        <w:t>e</w:t>
      </w:r>
      <w:r w:rsidRPr="00317D06">
        <w:rPr>
          <w:szCs w:val="24"/>
        </w:rPr>
        <w:t>)</w:t>
      </w:r>
      <w:r w:rsidRPr="00317D06">
        <w:rPr>
          <w:szCs w:val="24"/>
        </w:rPr>
        <w:tab/>
        <w:t>tartalmazza az ajánlatban vállalt kötelezettségeken belül azokat, amelyeket:</w:t>
      </w:r>
    </w:p>
    <w:p w:rsidR="00A935A4" w:rsidRDefault="00A935A4" w:rsidP="0032412C">
      <w:pPr>
        <w:widowControl w:val="0"/>
        <w:numPr>
          <w:ilvl w:val="0"/>
          <w:numId w:val="22"/>
          <w:numberingChange w:id="24" w:author="Matkovics Andrea" w:date="2018-02-16T08:45:00Z" w:original=""/>
        </w:numPr>
        <w:tabs>
          <w:tab w:val="clear" w:pos="2074"/>
          <w:tab w:val="left" w:pos="-720"/>
          <w:tab w:val="left" w:pos="1260"/>
          <w:tab w:val="num" w:pos="1894"/>
          <w:tab w:val="right" w:pos="8928"/>
        </w:tabs>
        <w:ind w:left="1894"/>
        <w:jc w:val="both"/>
        <w:rPr>
          <w:szCs w:val="24"/>
        </w:rPr>
      </w:pPr>
      <w:r w:rsidRPr="00317D06">
        <w:rPr>
          <w:szCs w:val="24"/>
        </w:rPr>
        <w:t xml:space="preserve">az egyes ajánlattevők külön-külön teljesítenek (az érintett ajánlattevő megnevezésével), </w:t>
      </w:r>
    </w:p>
    <w:p w:rsidR="00A935A4" w:rsidRDefault="00A935A4" w:rsidP="0032412C">
      <w:pPr>
        <w:widowControl w:val="0"/>
        <w:numPr>
          <w:ilvl w:val="0"/>
          <w:numId w:val="22"/>
          <w:numberingChange w:id="25" w:author="Matkovics Andrea" w:date="2018-02-16T08:45:00Z" w:original=""/>
        </w:numPr>
        <w:tabs>
          <w:tab w:val="left" w:pos="-720"/>
          <w:tab w:val="left" w:pos="1260"/>
          <w:tab w:val="right" w:pos="8928"/>
        </w:tabs>
        <w:ind w:left="1894"/>
        <w:jc w:val="both"/>
        <w:rPr>
          <w:szCs w:val="24"/>
        </w:rPr>
      </w:pPr>
      <w:r w:rsidRPr="00317D06">
        <w:rPr>
          <w:szCs w:val="24"/>
        </w:rPr>
        <w:t xml:space="preserve">amelyeket egynél több ajánlattevő együttesen teljesít (az érintett ajánlattevők megnevezésével), </w:t>
      </w:r>
    </w:p>
    <w:p w:rsidR="00A935A4" w:rsidRDefault="00A935A4" w:rsidP="0032412C">
      <w:pPr>
        <w:widowControl w:val="0"/>
        <w:numPr>
          <w:ilvl w:val="0"/>
          <w:numId w:val="22"/>
          <w:numberingChange w:id="26" w:author="Matkovics Andrea" w:date="2018-02-16T08:45:00Z" w:original=""/>
        </w:numPr>
        <w:tabs>
          <w:tab w:val="left" w:pos="-720"/>
          <w:tab w:val="left" w:pos="1260"/>
          <w:tab w:val="right" w:pos="8928"/>
        </w:tabs>
        <w:ind w:left="1894"/>
        <w:jc w:val="both"/>
        <w:rPr>
          <w:szCs w:val="24"/>
        </w:rPr>
      </w:pPr>
      <w:r w:rsidRPr="00317D06">
        <w:rPr>
          <w:szCs w:val="24"/>
        </w:rPr>
        <w:t>és azon kötelezettségeket, amelyek tekintetében harmadik személlyel kívánnak szerződést kötni.</w:t>
      </w:r>
    </w:p>
    <w:p w:rsidR="00A935A4" w:rsidRDefault="00A935A4" w:rsidP="00963A28">
      <w:pPr>
        <w:widowControl w:val="0"/>
        <w:tabs>
          <w:tab w:val="left" w:pos="-720"/>
          <w:tab w:val="left" w:pos="1260"/>
          <w:tab w:val="num" w:pos="1620"/>
          <w:tab w:val="right" w:pos="8928"/>
        </w:tabs>
        <w:ind w:left="1440" w:hanging="540"/>
        <w:jc w:val="both"/>
        <w:rPr>
          <w:szCs w:val="24"/>
        </w:rPr>
      </w:pPr>
      <w:r>
        <w:rPr>
          <w:szCs w:val="24"/>
        </w:rPr>
        <w:t>f</w:t>
      </w:r>
      <w:r w:rsidRPr="00317D06">
        <w:rPr>
          <w:szCs w:val="24"/>
        </w:rPr>
        <w:t>)</w:t>
      </w:r>
      <w:r w:rsidRPr="00317D06">
        <w:rPr>
          <w:szCs w:val="24"/>
        </w:rPr>
        <w:tab/>
      </w:r>
      <w:r w:rsidRPr="00317D06">
        <w:rPr>
          <w:szCs w:val="24"/>
        </w:rPr>
        <w:tab/>
        <w:t xml:space="preserve">tartalmazza azon megállapodást, miszerint közös ajánlattevők a szerződésben vállalt valamennyi kötelezettség teljesítéséért egyetemleges felelősséget vállalnak, és </w:t>
      </w:r>
      <w:r w:rsidRPr="00317D06">
        <w:rPr>
          <w:szCs w:val="24"/>
        </w:rPr>
        <w:tab/>
      </w:r>
    </w:p>
    <w:p w:rsidR="00A935A4" w:rsidRPr="00317D06" w:rsidRDefault="00A935A4" w:rsidP="00963A28">
      <w:pPr>
        <w:widowControl w:val="0"/>
        <w:tabs>
          <w:tab w:val="left" w:pos="-720"/>
          <w:tab w:val="right" w:pos="8928"/>
        </w:tabs>
        <w:ind w:left="1440" w:hanging="540"/>
        <w:jc w:val="both"/>
        <w:rPr>
          <w:szCs w:val="24"/>
        </w:rPr>
      </w:pPr>
      <w:r>
        <w:rPr>
          <w:szCs w:val="24"/>
        </w:rPr>
        <w:t>g)</w:t>
      </w:r>
      <w:r>
        <w:rPr>
          <w:szCs w:val="24"/>
        </w:rPr>
        <w:tab/>
      </w:r>
      <w:r w:rsidRPr="00317D06">
        <w:rPr>
          <w:szCs w:val="24"/>
        </w:rPr>
        <w:t>az ajánlat benyújtásának napján érvényes és hatályos, és hatálya, teljesítése, alkalmazhatósága vagy végrehajthatósága nem függ felfüggesztő (hatályba léptető), illetve bontó feltételtől és harmadik személy illetve hatóság jóváhagyásától nem függ.</w:t>
      </w:r>
    </w:p>
    <w:p w:rsidR="00A935A4" w:rsidRDefault="00A935A4" w:rsidP="00963A28">
      <w:pPr>
        <w:widowControl w:val="0"/>
        <w:jc w:val="both"/>
        <w:rPr>
          <w:szCs w:val="24"/>
        </w:rPr>
      </w:pPr>
    </w:p>
    <w:p w:rsidR="00A935A4" w:rsidRDefault="00A935A4" w:rsidP="0032412C">
      <w:pPr>
        <w:pStyle w:val="Heading2"/>
        <w:keepNext w:val="0"/>
        <w:widowControl w:val="0"/>
        <w:numPr>
          <w:ilvl w:val="1"/>
          <w:numId w:val="18"/>
          <w:numberingChange w:id="27" w:author="Matkovics Andrea" w:date="2018-02-23T11:52:00Z" w:original="%1:1:0:.%2:7:0:."/>
        </w:numPr>
        <w:ind w:left="357" w:hanging="357"/>
        <w:jc w:val="both"/>
        <w:rPr>
          <w:b/>
          <w:i/>
          <w:szCs w:val="24"/>
          <w:u w:val="single"/>
        </w:rPr>
      </w:pPr>
      <w:bookmarkStart w:id="28" w:name="_Toc337213234"/>
      <w:r w:rsidRPr="00317D06">
        <w:rPr>
          <w:b/>
          <w:i/>
          <w:szCs w:val="24"/>
          <w:u w:val="single"/>
        </w:rPr>
        <w:t>Az ajánlattétel költsége</w:t>
      </w:r>
      <w:bookmarkEnd w:id="28"/>
    </w:p>
    <w:p w:rsidR="00A935A4" w:rsidRPr="00317D06" w:rsidRDefault="00A935A4" w:rsidP="00963A28">
      <w:pPr>
        <w:widowControl w:val="0"/>
        <w:jc w:val="both"/>
        <w:rPr>
          <w:szCs w:val="24"/>
        </w:rPr>
      </w:pPr>
    </w:p>
    <w:p w:rsidR="00A935A4" w:rsidRDefault="00A935A4" w:rsidP="002B6DE8">
      <w:pPr>
        <w:pStyle w:val="Stlus1"/>
        <w:widowControl w:val="0"/>
        <w:suppressAutoHyphens w:val="0"/>
        <w:spacing w:line="240" w:lineRule="auto"/>
        <w:ind w:left="0" w:right="0" w:firstLine="0"/>
      </w:pPr>
      <w:r w:rsidRPr="00317D06">
        <w:rPr>
          <w:rFonts w:ascii="Times New Roman" w:hAnsi="Times New Roman"/>
          <w:noProof w:val="0"/>
          <w:color w:val="000000"/>
          <w:szCs w:val="24"/>
        </w:rPr>
        <w:t xml:space="preserve">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Pr>
          <w:rFonts w:ascii="Times New Roman" w:hAnsi="Times New Roman"/>
          <w:noProof w:val="0"/>
          <w:color w:val="000000"/>
          <w:szCs w:val="24"/>
        </w:rPr>
        <w:t>közbeszerzési dokumentumokban</w:t>
      </w:r>
      <w:r w:rsidRPr="00317D06">
        <w:rPr>
          <w:rFonts w:ascii="Times New Roman" w:hAnsi="Times New Roman"/>
          <w:noProof w:val="0"/>
          <w:color w:val="000000"/>
          <w:szCs w:val="24"/>
        </w:rPr>
        <w:t xml:space="preserve">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A935A4" w:rsidRPr="00317D06" w:rsidRDefault="00A935A4" w:rsidP="00963A28">
      <w:pPr>
        <w:widowControl w:val="0"/>
        <w:jc w:val="both"/>
        <w:rPr>
          <w:szCs w:val="24"/>
        </w:rPr>
      </w:pPr>
    </w:p>
    <w:p w:rsidR="00A935A4" w:rsidRDefault="00A935A4" w:rsidP="0032412C">
      <w:pPr>
        <w:pStyle w:val="Heading2"/>
        <w:keepNext w:val="0"/>
        <w:widowControl w:val="0"/>
        <w:numPr>
          <w:ilvl w:val="1"/>
          <w:numId w:val="18"/>
          <w:numberingChange w:id="29" w:author="Matkovics Andrea" w:date="2018-02-23T11:52:00Z" w:original="%1:1:0:.%2:8:0:."/>
        </w:numPr>
        <w:ind w:left="357" w:hanging="357"/>
        <w:jc w:val="both"/>
        <w:rPr>
          <w:b/>
          <w:i/>
          <w:szCs w:val="24"/>
          <w:u w:val="single"/>
        </w:rPr>
      </w:pPr>
      <w:bookmarkStart w:id="30" w:name="_Toc337213235"/>
      <w:r w:rsidRPr="00317D06">
        <w:rPr>
          <w:b/>
          <w:i/>
          <w:szCs w:val="24"/>
          <w:u w:val="single"/>
        </w:rPr>
        <w:t>Az ajánlattétel formája,</w:t>
      </w:r>
      <w:r w:rsidRPr="002B6DE8">
        <w:t xml:space="preserve"> </w:t>
      </w:r>
      <w:r w:rsidRPr="002B6DE8">
        <w:rPr>
          <w:b/>
          <w:i/>
          <w:szCs w:val="24"/>
          <w:u w:val="single"/>
        </w:rPr>
        <w:t>az ajánlat beadásának</w:t>
      </w:r>
      <w:r w:rsidRPr="00317D06">
        <w:rPr>
          <w:b/>
          <w:i/>
          <w:szCs w:val="24"/>
          <w:u w:val="single"/>
        </w:rPr>
        <w:t xml:space="preserve"> helye és határideje</w:t>
      </w:r>
      <w:bookmarkEnd w:id="30"/>
    </w:p>
    <w:p w:rsidR="00A935A4" w:rsidRPr="00317D06" w:rsidRDefault="00A935A4" w:rsidP="00963A28">
      <w:pPr>
        <w:widowControl w:val="0"/>
        <w:jc w:val="both"/>
        <w:rPr>
          <w:szCs w:val="24"/>
        </w:rPr>
      </w:pPr>
    </w:p>
    <w:p w:rsidR="00A935A4" w:rsidRPr="00317D06" w:rsidRDefault="00A935A4" w:rsidP="00963A28">
      <w:pPr>
        <w:widowControl w:val="0"/>
        <w:jc w:val="both"/>
      </w:pPr>
      <w:r w:rsidRPr="00317D06">
        <w:t>Az ajánlatot magyar nyelven, 1 papír alapú példányban kell benyújtani.</w:t>
      </w:r>
    </w:p>
    <w:p w:rsidR="00A935A4" w:rsidRPr="00317D06" w:rsidRDefault="00A935A4" w:rsidP="00963A28">
      <w:pPr>
        <w:widowControl w:val="0"/>
        <w:jc w:val="both"/>
      </w:pPr>
    </w:p>
    <w:p w:rsidR="00A935A4" w:rsidRPr="00317D06" w:rsidRDefault="00A935A4" w:rsidP="00963A28">
      <w:pPr>
        <w:widowControl w:val="0"/>
        <w:jc w:val="both"/>
      </w:pPr>
      <w:r w:rsidRPr="00317D06">
        <w:t>Az ajánlatot a papír alapú példánnyal mindenben megegyező elektronikus másolati példányban (szkennelve, .pdf</w:t>
      </w:r>
      <w:r>
        <w:t>. vagy jpeg.</w:t>
      </w:r>
      <w:r w:rsidRPr="00317D06">
        <w:t xml:space="preserve"> kiterjesztésű file formájában)</w:t>
      </w:r>
      <w:r>
        <w:t>, az „Ajánlati ár és műszaki tartalom részletező táblázat”-ot (xls. kiterjesztésű file formájában)</w:t>
      </w:r>
      <w:r w:rsidRPr="00317D06">
        <w:t xml:space="preserve"> is be kell nyújtani, CD-n vagy DVD-n</w:t>
      </w:r>
      <w:r>
        <w:t xml:space="preserve"> vagy pendrive-on</w:t>
      </w:r>
      <w:r w:rsidRPr="00317D06">
        <w:t>, az ajánlathoz mellékelve.</w:t>
      </w:r>
    </w:p>
    <w:p w:rsidR="00A935A4" w:rsidRPr="00317D06" w:rsidRDefault="00A935A4" w:rsidP="00963A28">
      <w:pPr>
        <w:widowControl w:val="0"/>
        <w:jc w:val="both"/>
        <w:rPr>
          <w:szCs w:val="24"/>
        </w:rPr>
      </w:pPr>
    </w:p>
    <w:p w:rsidR="00A935A4" w:rsidRPr="004E51DC" w:rsidRDefault="00A935A4" w:rsidP="00963A28">
      <w:pPr>
        <w:widowControl w:val="0"/>
        <w:jc w:val="both"/>
        <w:rPr>
          <w:szCs w:val="24"/>
        </w:rPr>
      </w:pPr>
      <w:r w:rsidRPr="00317D06">
        <w:rPr>
          <w:szCs w:val="24"/>
        </w:rPr>
        <w:t xml:space="preserve">Az ajánlatot sérülésmentes, zárt csomagolásban kell benyújtani az ajánlattételi felhívásban megjelölt </w:t>
      </w:r>
      <w:r w:rsidRPr="004E51DC">
        <w:rPr>
          <w:szCs w:val="24"/>
        </w:rPr>
        <w:t>alábbi időpontig és helyszínre:</w:t>
      </w:r>
    </w:p>
    <w:p w:rsidR="00A935A4" w:rsidRPr="008F7564" w:rsidRDefault="00A935A4" w:rsidP="00963A28">
      <w:pPr>
        <w:widowControl w:val="0"/>
        <w:numPr>
          <w:ilvl w:val="0"/>
          <w:numId w:val="21"/>
          <w:numberingChange w:id="31" w:author="Matkovics Andrea" w:date="2018-02-16T08:45:00Z" w:original="–"/>
        </w:numPr>
        <w:rPr>
          <w:b/>
          <w:szCs w:val="24"/>
        </w:rPr>
      </w:pPr>
      <w:r w:rsidRPr="008F7564">
        <w:rPr>
          <w:szCs w:val="24"/>
        </w:rPr>
        <w:t xml:space="preserve">időpont: </w:t>
      </w:r>
      <w:r w:rsidRPr="000B413E">
        <w:rPr>
          <w:b/>
          <w:szCs w:val="24"/>
        </w:rPr>
        <w:t>2018. február 27. 11:00 óra</w:t>
      </w:r>
    </w:p>
    <w:p w:rsidR="00A935A4" w:rsidRPr="00317D06" w:rsidRDefault="00A935A4" w:rsidP="00963A28">
      <w:pPr>
        <w:widowControl w:val="0"/>
        <w:numPr>
          <w:ilvl w:val="0"/>
          <w:numId w:val="21"/>
          <w:numberingChange w:id="32" w:author="Matkovics Andrea" w:date="2018-02-16T08:45:00Z" w:original="–"/>
        </w:numPr>
        <w:tabs>
          <w:tab w:val="left" w:pos="0"/>
        </w:tabs>
        <w:rPr>
          <w:b/>
        </w:rPr>
      </w:pPr>
      <w:r w:rsidRPr="00317D06">
        <w:rPr>
          <w:szCs w:val="24"/>
        </w:rPr>
        <w:t xml:space="preserve">helyszín: </w:t>
      </w:r>
      <w:r>
        <w:rPr>
          <w:b/>
        </w:rPr>
        <w:t>Magyar Nemzeti Levéltár</w:t>
      </w:r>
    </w:p>
    <w:p w:rsidR="00A935A4" w:rsidRPr="002033D4" w:rsidRDefault="00A935A4" w:rsidP="00963A28">
      <w:pPr>
        <w:widowControl w:val="0"/>
        <w:tabs>
          <w:tab w:val="left" w:pos="1276"/>
        </w:tabs>
        <w:ind w:left="360"/>
        <w:rPr>
          <w:b/>
        </w:rPr>
      </w:pPr>
      <w:r w:rsidRPr="00317D06">
        <w:rPr>
          <w:b/>
        </w:rPr>
        <w:tab/>
      </w:r>
      <w:r>
        <w:rPr>
          <w:b/>
        </w:rPr>
        <w:t>1015 Budapest, Hattyú utca 14. 8. em. 12. szoba</w:t>
      </w:r>
    </w:p>
    <w:p w:rsidR="00A935A4" w:rsidRPr="00317D06" w:rsidRDefault="00A935A4" w:rsidP="00963A28">
      <w:pPr>
        <w:widowControl w:val="0"/>
        <w:tabs>
          <w:tab w:val="left" w:pos="1276"/>
        </w:tabs>
        <w:ind w:left="360"/>
        <w:rPr>
          <w:szCs w:val="24"/>
        </w:rPr>
      </w:pPr>
      <w:r w:rsidRPr="00317D06">
        <w:rPr>
          <w:szCs w:val="24"/>
        </w:rPr>
        <w:t xml:space="preserve">Az ajánlat benyújtására a Kbt. </w:t>
      </w:r>
      <w:r>
        <w:rPr>
          <w:szCs w:val="24"/>
        </w:rPr>
        <w:t>68</w:t>
      </w:r>
      <w:r w:rsidRPr="00317D06">
        <w:rPr>
          <w:szCs w:val="24"/>
        </w:rPr>
        <w:t>. § (</w:t>
      </w:r>
      <w:r>
        <w:rPr>
          <w:szCs w:val="24"/>
        </w:rPr>
        <w:t>2</w:t>
      </w:r>
      <w:r w:rsidRPr="00317D06">
        <w:rPr>
          <w:szCs w:val="24"/>
        </w:rPr>
        <w:t>) bekezdése vonatkozik. Az ajánlat fenti időpontban és helyszínre való megérkezéséért a felelősség az ajánlattevőt terheli.</w:t>
      </w:r>
    </w:p>
    <w:p w:rsidR="00A935A4" w:rsidRPr="00317D06" w:rsidRDefault="00A935A4" w:rsidP="00963A28">
      <w:pPr>
        <w:widowControl w:val="0"/>
        <w:jc w:val="both"/>
        <w:rPr>
          <w:szCs w:val="24"/>
        </w:rPr>
      </w:pPr>
    </w:p>
    <w:p w:rsidR="00A935A4" w:rsidRPr="00317D06" w:rsidRDefault="00A935A4" w:rsidP="00963A28">
      <w:pPr>
        <w:widowControl w:val="0"/>
        <w:jc w:val="both"/>
        <w:rPr>
          <w:szCs w:val="24"/>
        </w:rPr>
      </w:pPr>
      <w:r w:rsidRPr="00317D06">
        <w:rPr>
          <w:szCs w:val="24"/>
        </w:rPr>
        <w:t>Az ajánlat</w:t>
      </w:r>
      <w:r>
        <w:rPr>
          <w:szCs w:val="24"/>
        </w:rPr>
        <w:t xml:space="preserve"> külső</w:t>
      </w:r>
      <w:r w:rsidRPr="00317D06">
        <w:rPr>
          <w:szCs w:val="24"/>
        </w:rPr>
        <w:t xml:space="preserve"> csomagolásán </w:t>
      </w:r>
      <w:r>
        <w:rPr>
          <w:szCs w:val="24"/>
        </w:rPr>
        <w:t>az</w:t>
      </w:r>
      <w:r w:rsidRPr="00317D06">
        <w:rPr>
          <w:szCs w:val="24"/>
        </w:rPr>
        <w:t xml:space="preserve"> </w:t>
      </w:r>
      <w:r w:rsidRPr="00854A09">
        <w:rPr>
          <w:b/>
          <w:szCs w:val="24"/>
        </w:rPr>
        <w:t>„</w:t>
      </w:r>
      <w:r>
        <w:rPr>
          <w:b/>
          <w:bCs/>
          <w:iCs/>
          <w:sz w:val="22"/>
          <w:szCs w:val="22"/>
        </w:rPr>
        <w:t>35 db Office Program beszerzése a Kulturális Közfoglalkoztatási Program terhére”</w:t>
      </w:r>
      <w:r w:rsidRPr="009235FD">
        <w:rPr>
          <w:b/>
          <w:szCs w:val="24"/>
        </w:rPr>
        <w:t xml:space="preserve"> - AJÁNLAT</w:t>
      </w:r>
      <w:r w:rsidRPr="00854A09">
        <w:rPr>
          <w:b/>
          <w:szCs w:val="24"/>
        </w:rPr>
        <w:t>"</w:t>
      </w:r>
      <w:r>
        <w:rPr>
          <w:b/>
          <w:i/>
          <w:szCs w:val="24"/>
        </w:rPr>
        <w:t xml:space="preserve"> </w:t>
      </w:r>
      <w:r w:rsidRPr="00317D06">
        <w:rPr>
          <w:szCs w:val="24"/>
        </w:rPr>
        <w:t>megjelölést</w:t>
      </w:r>
      <w:r w:rsidRPr="00317D06">
        <w:rPr>
          <w:b/>
          <w:szCs w:val="24"/>
        </w:rPr>
        <w:t>,</w:t>
      </w:r>
      <w:r w:rsidRPr="00317D06">
        <w:rPr>
          <w:szCs w:val="24"/>
        </w:rPr>
        <w:t xml:space="preserve"> </w:t>
      </w:r>
      <w:r w:rsidRPr="00317D06">
        <w:t xml:space="preserve">az Ajánlattevő nevét és címét valamint az </w:t>
      </w:r>
      <w:r w:rsidRPr="00317D06">
        <w:rPr>
          <w:b/>
        </w:rPr>
        <w:t>„</w:t>
      </w:r>
      <w:r w:rsidRPr="00CD0546">
        <w:rPr>
          <w:b/>
        </w:rPr>
        <w:t xml:space="preserve">Az ajánlattételi határidő lejártáig </w:t>
      </w:r>
      <w:r w:rsidRPr="00633039">
        <w:rPr>
          <w:b/>
        </w:rPr>
        <w:t>(</w:t>
      </w:r>
      <w:ins w:id="33" w:author="Matkovics Andrea" w:date="2018-02-23T11:51:00Z">
        <w:r>
          <w:rPr>
            <w:b/>
          </w:rPr>
          <w:t xml:space="preserve">2018. </w:t>
        </w:r>
      </w:ins>
      <w:ins w:id="34" w:author="Matkovics Andrea" w:date="2018-02-23T11:52:00Z">
        <w:r>
          <w:rPr>
            <w:b/>
          </w:rPr>
          <w:t>március 01.</w:t>
        </w:r>
      </w:ins>
      <w:ins w:id="35" w:author="Matkovics Andrea" w:date="2018-02-23T11:51:00Z">
        <w:r>
          <w:rPr>
            <w:b/>
          </w:rPr>
          <w:t xml:space="preserve"> </w:t>
        </w:r>
      </w:ins>
      <w:r w:rsidRPr="00A935A4">
        <w:rPr>
          <w:b/>
          <w:strike/>
          <w:szCs w:val="24"/>
          <w:rPrChange w:id="36" w:author="Matkovics Andrea" w:date="2018-02-23T11:52:00Z">
            <w:rPr>
              <w:b/>
              <w:szCs w:val="24"/>
            </w:rPr>
          </w:rPrChange>
        </w:rPr>
        <w:t>2018. február 27.</w:t>
      </w:r>
      <w:r w:rsidRPr="00633039">
        <w:rPr>
          <w:b/>
          <w:szCs w:val="24"/>
        </w:rPr>
        <w:t xml:space="preserve"> 11:00 óra</w:t>
      </w:r>
      <w:r w:rsidRPr="00633039">
        <w:rPr>
          <w:b/>
        </w:rPr>
        <w:t xml:space="preserve">) nem bontható fel” </w:t>
      </w:r>
      <w:r w:rsidRPr="00633039">
        <w:t xml:space="preserve">feliratot </w:t>
      </w:r>
      <w:r w:rsidRPr="00633039">
        <w:rPr>
          <w:szCs w:val="24"/>
        </w:rPr>
        <w:t>kell feltüntetni.</w:t>
      </w:r>
    </w:p>
    <w:p w:rsidR="00A935A4" w:rsidRPr="00317D06" w:rsidRDefault="00A935A4" w:rsidP="00963A28">
      <w:pPr>
        <w:widowControl w:val="0"/>
        <w:tabs>
          <w:tab w:val="num" w:pos="0"/>
        </w:tabs>
        <w:autoSpaceDE w:val="0"/>
        <w:autoSpaceDN w:val="0"/>
        <w:adjustRightInd w:val="0"/>
        <w:jc w:val="both"/>
        <w:rPr>
          <w:szCs w:val="24"/>
        </w:rPr>
      </w:pPr>
      <w:r w:rsidRPr="00317D06">
        <w:rPr>
          <w:szCs w:val="24"/>
        </w:rPr>
        <w:t>Az ajánlat eredeti példányát állagsérelem nélkül nem szétbontható módon, zsinórral, lapozhatóan kell összefűzni, mely feltételnek önmagában a spirálozás nem felel meg. A csomót matricával az ajánlat első vagy hátsó lapjához kell rögzíteni, a matricát le kell bélyegezni, vagy az ajánlattevő részéről erre jogosultnak alá kell írni, úgy hogy a bélyegző, illetőleg az aláírás legalább egy része a matricán legyen. Az ajánlat oldalszámozása eggyel kezdődjön és oldalanként 1-gyel növekedjen. Elegendő a szöveget vagy számokat vagy képet tartalmazó oldalakat számozni, az üres oldalakat nem kell, de lehet. A címlapot és hátlapot (ha vannak) nem kell, de lehet számozni.</w:t>
      </w:r>
      <w:r w:rsidRPr="00317D06">
        <w:t xml:space="preserve"> </w:t>
      </w:r>
      <w:r w:rsidRPr="00317D06">
        <w:rPr>
          <w:szCs w:val="24"/>
        </w:rPr>
        <w:t>Az ajánlatnak az elején tartalomjegyzéket kell tartalmaznia, mely alapján az ajánlatban szereplő dokumentumok oldalszám alapján megtalálhatóak.</w:t>
      </w:r>
    </w:p>
    <w:p w:rsidR="00A935A4" w:rsidRPr="00317D06" w:rsidRDefault="00A935A4" w:rsidP="00963A28">
      <w:pPr>
        <w:widowControl w:val="0"/>
        <w:tabs>
          <w:tab w:val="num" w:pos="0"/>
        </w:tabs>
        <w:autoSpaceDE w:val="0"/>
        <w:autoSpaceDN w:val="0"/>
        <w:adjustRightInd w:val="0"/>
        <w:jc w:val="both"/>
        <w:rPr>
          <w:szCs w:val="24"/>
        </w:rPr>
      </w:pPr>
    </w:p>
    <w:p w:rsidR="00A935A4" w:rsidRPr="00317D06" w:rsidRDefault="00A935A4" w:rsidP="00963A28">
      <w:pPr>
        <w:widowControl w:val="0"/>
        <w:jc w:val="both"/>
        <w:rPr>
          <w:szCs w:val="24"/>
        </w:rPr>
      </w:pPr>
      <w:r w:rsidRPr="00317D06">
        <w:rPr>
          <w:szCs w:val="24"/>
        </w:rPr>
        <w:t>Az ajánlat elkészítésére egyebekben a Kbt. 6</w:t>
      </w:r>
      <w:r>
        <w:rPr>
          <w:szCs w:val="24"/>
        </w:rPr>
        <w:t>6</w:t>
      </w:r>
      <w:r w:rsidRPr="00317D06">
        <w:rPr>
          <w:szCs w:val="24"/>
        </w:rPr>
        <w:t>. §-a vonatkozik.</w:t>
      </w:r>
    </w:p>
    <w:p w:rsidR="00A935A4" w:rsidRPr="00C11D61" w:rsidRDefault="00A935A4" w:rsidP="00963A28">
      <w:pPr>
        <w:widowControl w:val="0"/>
        <w:tabs>
          <w:tab w:val="left" w:pos="1276"/>
        </w:tabs>
        <w:jc w:val="both"/>
        <w:rPr>
          <w:b/>
        </w:rPr>
      </w:pPr>
      <w:r w:rsidRPr="00317D06">
        <w:rPr>
          <w:szCs w:val="24"/>
        </w:rPr>
        <w:t xml:space="preserve">Az ajánlatok bontására az ajánlattételi felhívásban foglaltaknak megfelelően a következő helyszínen kerül sor: </w:t>
      </w:r>
      <w:r>
        <w:rPr>
          <w:b/>
        </w:rPr>
        <w:t>Magyar Nemzeti Levéltár (1015 Budapest, Hattyú utca 14. 8. em. 12. szoba)</w:t>
      </w:r>
    </w:p>
    <w:p w:rsidR="00A935A4" w:rsidRPr="00317D06" w:rsidRDefault="00A935A4" w:rsidP="00963A28">
      <w:pPr>
        <w:widowControl w:val="0"/>
        <w:jc w:val="both"/>
        <w:rPr>
          <w:color w:val="000000"/>
          <w:szCs w:val="24"/>
        </w:rPr>
      </w:pPr>
    </w:p>
    <w:p w:rsidR="00A935A4" w:rsidRDefault="00A935A4" w:rsidP="00963A28">
      <w:pPr>
        <w:widowControl w:val="0"/>
        <w:jc w:val="both"/>
        <w:rPr>
          <w:color w:val="000000"/>
        </w:rPr>
      </w:pPr>
      <w:r w:rsidRPr="00504BBB">
        <w:t>A bontás során az ajánlatkérő a Kbt. 6</w:t>
      </w:r>
      <w:r>
        <w:t>8</w:t>
      </w:r>
      <w:r w:rsidRPr="00504BBB">
        <w:t xml:space="preserve">. § (4) bekezdése szerint a bontás </w:t>
      </w:r>
      <w:r>
        <w:t xml:space="preserve">során </w:t>
      </w:r>
      <w:r w:rsidRPr="00504BBB">
        <w:t xml:space="preserve">ismerteti </w:t>
      </w:r>
      <w:r w:rsidRPr="00504BBB">
        <w:rPr>
          <w:color w:val="000000"/>
        </w:rPr>
        <w:t>az alábbi a</w:t>
      </w:r>
      <w:r>
        <w:rPr>
          <w:color w:val="000000"/>
        </w:rPr>
        <w:t>d</w:t>
      </w:r>
      <w:r w:rsidRPr="00504BBB">
        <w:rPr>
          <w:color w:val="000000"/>
        </w:rPr>
        <w:t>atokat:</w:t>
      </w:r>
    </w:p>
    <w:p w:rsidR="00A935A4" w:rsidRDefault="00A935A4" w:rsidP="00963A28">
      <w:pPr>
        <w:widowControl w:val="0"/>
        <w:jc w:val="both"/>
        <w:rPr>
          <w:color w:val="000000"/>
        </w:rPr>
      </w:pPr>
    </w:p>
    <w:p w:rsidR="00A935A4" w:rsidRPr="00317D06" w:rsidRDefault="00A935A4" w:rsidP="00963A28">
      <w:pPr>
        <w:widowControl w:val="0"/>
        <w:numPr>
          <w:ilvl w:val="0"/>
          <w:numId w:val="20"/>
          <w:numberingChange w:id="37" w:author="Matkovics Andrea" w:date="2018-02-16T08:45:00Z" w:original="–"/>
        </w:numPr>
        <w:jc w:val="both"/>
        <w:rPr>
          <w:szCs w:val="24"/>
        </w:rPr>
      </w:pPr>
      <w:r w:rsidRPr="00317D06">
        <w:rPr>
          <w:szCs w:val="24"/>
        </w:rPr>
        <w:t>ajánlattevők neve,</w:t>
      </w:r>
    </w:p>
    <w:p w:rsidR="00A935A4" w:rsidRPr="00317D06" w:rsidRDefault="00A935A4" w:rsidP="00963A28">
      <w:pPr>
        <w:widowControl w:val="0"/>
        <w:numPr>
          <w:ilvl w:val="0"/>
          <w:numId w:val="20"/>
          <w:numberingChange w:id="38" w:author="Matkovics Andrea" w:date="2018-02-16T08:45:00Z" w:original="–"/>
        </w:numPr>
        <w:jc w:val="both"/>
        <w:rPr>
          <w:szCs w:val="24"/>
        </w:rPr>
      </w:pPr>
      <w:r w:rsidRPr="00317D06">
        <w:rPr>
          <w:szCs w:val="24"/>
        </w:rPr>
        <w:t>ajánlattevők címe (székhelye, lakóhelye),</w:t>
      </w:r>
    </w:p>
    <w:p w:rsidR="00A935A4" w:rsidRPr="00BF06C8" w:rsidRDefault="00A935A4" w:rsidP="00963A28">
      <w:pPr>
        <w:widowControl w:val="0"/>
        <w:numPr>
          <w:ilvl w:val="0"/>
          <w:numId w:val="20"/>
          <w:numberingChange w:id="39" w:author="Matkovics Andrea" w:date="2018-02-16T08:45:00Z" w:original="–"/>
        </w:numPr>
        <w:jc w:val="both"/>
        <w:rPr>
          <w:szCs w:val="24"/>
        </w:rPr>
      </w:pPr>
      <w:r w:rsidRPr="00BF06C8">
        <w:rPr>
          <w:szCs w:val="24"/>
        </w:rPr>
        <w:t>a Kbt. 6</w:t>
      </w:r>
      <w:r>
        <w:rPr>
          <w:szCs w:val="24"/>
        </w:rPr>
        <w:t>8</w:t>
      </w:r>
      <w:r w:rsidRPr="00BF06C8">
        <w:rPr>
          <w:szCs w:val="24"/>
        </w:rPr>
        <w:t>. § (</w:t>
      </w:r>
      <w:r>
        <w:rPr>
          <w:szCs w:val="24"/>
        </w:rPr>
        <w:t>4</w:t>
      </w:r>
      <w:r w:rsidRPr="00BF06C8">
        <w:rPr>
          <w:szCs w:val="24"/>
        </w:rPr>
        <w:t>) bekezdése alapján a főbb, számszerűsíthető adatok, amelyek az értékelési szempont (részszempontok) alapján értékelésre kerülnek</w:t>
      </w:r>
      <w:r>
        <w:rPr>
          <w:szCs w:val="24"/>
        </w:rPr>
        <w:t>.</w:t>
      </w:r>
    </w:p>
    <w:p w:rsidR="00A935A4" w:rsidRPr="00317D06" w:rsidRDefault="00A935A4" w:rsidP="00963A28">
      <w:pPr>
        <w:widowControl w:val="0"/>
        <w:jc w:val="both"/>
        <w:rPr>
          <w:szCs w:val="24"/>
        </w:rPr>
      </w:pPr>
      <w:r w:rsidRPr="00317D06">
        <w:rPr>
          <w:szCs w:val="24"/>
        </w:rPr>
        <w:t>Az ajánlatok bontására vonatkozó egyéb szabályokat a Kbt. 6</w:t>
      </w:r>
      <w:r>
        <w:rPr>
          <w:szCs w:val="24"/>
        </w:rPr>
        <w:t>8</w:t>
      </w:r>
      <w:r w:rsidRPr="00317D06">
        <w:rPr>
          <w:szCs w:val="24"/>
        </w:rPr>
        <w:t>. §-a tartalmazza.</w:t>
      </w:r>
    </w:p>
    <w:p w:rsidR="00A935A4" w:rsidRPr="00317D06" w:rsidRDefault="00A935A4" w:rsidP="00963A28">
      <w:pPr>
        <w:widowControl w:val="0"/>
        <w:jc w:val="both"/>
        <w:rPr>
          <w:szCs w:val="24"/>
        </w:rPr>
      </w:pPr>
    </w:p>
    <w:p w:rsidR="00A935A4" w:rsidRDefault="00A935A4" w:rsidP="0032412C">
      <w:pPr>
        <w:pStyle w:val="Heading2"/>
        <w:keepNext w:val="0"/>
        <w:widowControl w:val="0"/>
        <w:numPr>
          <w:ilvl w:val="1"/>
          <w:numId w:val="18"/>
          <w:numberingChange w:id="40" w:author="Matkovics Andrea" w:date="2018-02-23T11:52:00Z" w:original="%1:1:0:.%2:9:0:."/>
        </w:numPr>
        <w:ind w:left="357" w:hanging="357"/>
        <w:jc w:val="both"/>
        <w:rPr>
          <w:b/>
          <w:i/>
          <w:szCs w:val="24"/>
          <w:u w:val="single"/>
        </w:rPr>
      </w:pPr>
      <w:bookmarkStart w:id="41" w:name="_Toc337213236"/>
      <w:r w:rsidRPr="00317D06">
        <w:rPr>
          <w:b/>
          <w:i/>
          <w:szCs w:val="24"/>
          <w:u w:val="single"/>
        </w:rPr>
        <w:t xml:space="preserve">Az ajánlatok </w:t>
      </w:r>
      <w:r>
        <w:rPr>
          <w:b/>
          <w:i/>
          <w:szCs w:val="24"/>
          <w:u w:val="single"/>
        </w:rPr>
        <w:t>bírálata és értékelése</w:t>
      </w:r>
      <w:bookmarkEnd w:id="41"/>
    </w:p>
    <w:p w:rsidR="00A935A4" w:rsidRPr="00317D06" w:rsidRDefault="00A935A4" w:rsidP="00963A28">
      <w:pPr>
        <w:widowControl w:val="0"/>
        <w:jc w:val="both"/>
        <w:rPr>
          <w:szCs w:val="24"/>
        </w:rPr>
      </w:pPr>
    </w:p>
    <w:p w:rsidR="00A935A4" w:rsidRPr="006F7BCC" w:rsidRDefault="00A935A4" w:rsidP="00963A28">
      <w:pPr>
        <w:pStyle w:val="Heading2"/>
        <w:keepNext w:val="0"/>
        <w:widowControl w:val="0"/>
        <w:numPr>
          <w:ilvl w:val="0"/>
          <w:numId w:val="0"/>
        </w:numPr>
        <w:adjustRightInd w:val="0"/>
        <w:jc w:val="both"/>
        <w:textAlignment w:val="baseline"/>
        <w:rPr>
          <w:b/>
          <w:iCs/>
          <w:szCs w:val="24"/>
          <w:u w:val="single"/>
        </w:rPr>
      </w:pPr>
      <w:bookmarkStart w:id="42" w:name="_Toc318460448"/>
      <w:bookmarkStart w:id="43" w:name="_Toc325027932"/>
      <w:bookmarkStart w:id="44" w:name="_Toc329764737"/>
      <w:bookmarkStart w:id="45" w:name="_Toc376613827"/>
      <w:bookmarkStart w:id="46" w:name="_Toc250554053"/>
      <w:bookmarkStart w:id="47" w:name="_Toc387477841"/>
      <w:bookmarkStart w:id="48" w:name="_Toc392066361"/>
      <w:bookmarkStart w:id="49" w:name="_Toc336863336"/>
      <w:bookmarkStart w:id="50" w:name="_Toc337213237"/>
      <w:r w:rsidRPr="006F7BCC">
        <w:rPr>
          <w:b/>
          <w:iCs/>
          <w:szCs w:val="24"/>
          <w:u w:val="single"/>
        </w:rPr>
        <w:t>Általános előírások</w:t>
      </w:r>
      <w:bookmarkEnd w:id="42"/>
      <w:bookmarkEnd w:id="43"/>
      <w:bookmarkEnd w:id="44"/>
      <w:bookmarkEnd w:id="45"/>
      <w:bookmarkEnd w:id="46"/>
      <w:bookmarkEnd w:id="47"/>
      <w:bookmarkEnd w:id="48"/>
      <w:bookmarkEnd w:id="49"/>
      <w:bookmarkEnd w:id="50"/>
    </w:p>
    <w:p w:rsidR="00A935A4" w:rsidRPr="006F7BCC" w:rsidRDefault="00A935A4" w:rsidP="00963A28">
      <w:pPr>
        <w:widowControl w:val="0"/>
        <w:ind w:left="1080"/>
        <w:rPr>
          <w:szCs w:val="24"/>
        </w:rPr>
      </w:pPr>
    </w:p>
    <w:p w:rsidR="00A935A4" w:rsidRPr="0026107F" w:rsidRDefault="00A935A4" w:rsidP="0026107F">
      <w:pPr>
        <w:pStyle w:val="Default"/>
        <w:jc w:val="both"/>
        <w:rPr>
          <w:rFonts w:ascii="Times New Roman" w:hAnsi="Times New Roman" w:cs="Times New Roman"/>
          <w:color w:val="auto"/>
        </w:rPr>
      </w:pPr>
      <w:r w:rsidRPr="0026107F">
        <w:rPr>
          <w:rFonts w:ascii="Times New Roman" w:hAnsi="Times New Roman" w:cs="Times New Roman"/>
          <w:color w:val="auto"/>
        </w:rPr>
        <w:t>Ajánlatkérő az ajánlatok bírálatát a Kbt. 69. §. (1)-(2) bekezdése szerint végzi. Ajánlatkérő megvizsgálja, hogy az ajánlatok megfelelnek-e a Közbeszerzési Dokumentumokban, valamint a jogszabályokban meghatározott feltételeknek.</w:t>
      </w:r>
    </w:p>
    <w:p w:rsidR="00A935A4" w:rsidRDefault="00A935A4" w:rsidP="00963A28">
      <w:pPr>
        <w:widowControl w:val="0"/>
        <w:jc w:val="both"/>
        <w:rPr>
          <w:szCs w:val="24"/>
        </w:rPr>
      </w:pPr>
    </w:p>
    <w:p w:rsidR="00A935A4" w:rsidRPr="006F7BCC" w:rsidRDefault="00A935A4" w:rsidP="00963A28">
      <w:pPr>
        <w:widowControl w:val="0"/>
        <w:jc w:val="both"/>
        <w:rPr>
          <w:szCs w:val="24"/>
        </w:rPr>
      </w:pPr>
      <w:r w:rsidRPr="006F7BCC">
        <w:rPr>
          <w:szCs w:val="24"/>
        </w:rPr>
        <w:t xml:space="preserve">Nyertesség esetén az Ajánlattevő ajánlatában található minden megajánlás a szerződés részévé válik. Ezért minden olyan ajánlat érvénytelen, amelynek megajánlása(i) vagy a megajánlások mértéke jogszabályokba vagy a kiírás feltételeibe ütközik. </w:t>
      </w:r>
    </w:p>
    <w:p w:rsidR="00A935A4" w:rsidRPr="006F7BCC" w:rsidRDefault="00A935A4" w:rsidP="00963A28">
      <w:pPr>
        <w:widowControl w:val="0"/>
        <w:tabs>
          <w:tab w:val="num" w:pos="900"/>
          <w:tab w:val="left" w:pos="1080"/>
        </w:tabs>
        <w:ind w:hanging="720"/>
        <w:jc w:val="both"/>
        <w:rPr>
          <w:szCs w:val="24"/>
        </w:rPr>
      </w:pPr>
    </w:p>
    <w:p w:rsidR="00A935A4" w:rsidRPr="0032412C" w:rsidRDefault="00A935A4" w:rsidP="00963A28">
      <w:pPr>
        <w:pStyle w:val="BodyText"/>
        <w:widowControl w:val="0"/>
        <w:spacing w:after="0"/>
        <w:jc w:val="both"/>
        <w:rPr>
          <w:sz w:val="24"/>
          <w:szCs w:val="24"/>
        </w:rPr>
      </w:pPr>
      <w:r w:rsidRPr="0032412C">
        <w:rPr>
          <w:sz w:val="24"/>
          <w:szCs w:val="24"/>
        </w:rPr>
        <w:t xml:space="preserve">Az </w:t>
      </w:r>
      <w:r w:rsidRPr="0032412C">
        <w:rPr>
          <w:bCs/>
          <w:sz w:val="24"/>
          <w:szCs w:val="24"/>
        </w:rPr>
        <w:t xml:space="preserve">Ajánlatkérő </w:t>
      </w:r>
      <w:r w:rsidRPr="0032412C">
        <w:rPr>
          <w:sz w:val="24"/>
          <w:szCs w:val="24"/>
        </w:rPr>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32412C">
        <w:rPr>
          <w:bCs/>
          <w:sz w:val="24"/>
          <w:szCs w:val="24"/>
        </w:rPr>
        <w:t xml:space="preserve">Ajánlatkérő </w:t>
      </w:r>
      <w:r w:rsidRPr="0032412C">
        <w:rPr>
          <w:sz w:val="24"/>
          <w:szCs w:val="24"/>
        </w:rPr>
        <w:t xml:space="preserve">nem fogad el, mivel azokat nem tudja értékelni. </w:t>
      </w:r>
    </w:p>
    <w:p w:rsidR="00A935A4" w:rsidRPr="006F7BCC" w:rsidRDefault="00A935A4" w:rsidP="00963A28">
      <w:pPr>
        <w:pStyle w:val="Heading2"/>
        <w:keepNext w:val="0"/>
        <w:widowControl w:val="0"/>
        <w:numPr>
          <w:ilvl w:val="0"/>
          <w:numId w:val="0"/>
        </w:numPr>
        <w:adjustRightInd w:val="0"/>
        <w:jc w:val="both"/>
        <w:textAlignment w:val="baseline"/>
        <w:rPr>
          <w:b/>
          <w:iCs/>
          <w:szCs w:val="24"/>
          <w:u w:val="single"/>
        </w:rPr>
      </w:pPr>
      <w:bookmarkStart w:id="51" w:name="_Toc318460449"/>
      <w:bookmarkStart w:id="52" w:name="_Toc325027933"/>
      <w:bookmarkStart w:id="53" w:name="_Toc329764738"/>
      <w:bookmarkStart w:id="54" w:name="_Toc376613828"/>
      <w:bookmarkStart w:id="55" w:name="_Toc250554054"/>
      <w:bookmarkStart w:id="56" w:name="_Toc387477842"/>
      <w:bookmarkStart w:id="57" w:name="_Toc392066362"/>
    </w:p>
    <w:p w:rsidR="00A935A4" w:rsidRPr="006F7BCC" w:rsidRDefault="00A935A4" w:rsidP="00166164">
      <w:pPr>
        <w:pStyle w:val="Heading2"/>
        <w:keepNext w:val="0"/>
        <w:widowControl w:val="0"/>
        <w:numPr>
          <w:ilvl w:val="0"/>
          <w:numId w:val="0"/>
        </w:numPr>
        <w:adjustRightInd w:val="0"/>
        <w:jc w:val="both"/>
        <w:textAlignment w:val="baseline"/>
      </w:pPr>
      <w:bookmarkStart w:id="58" w:name="_Toc336863337"/>
      <w:bookmarkStart w:id="59" w:name="_Toc337213238"/>
      <w:r w:rsidRPr="006F7BCC">
        <w:rPr>
          <w:b/>
          <w:iCs/>
          <w:szCs w:val="24"/>
          <w:u w:val="single"/>
        </w:rPr>
        <w:t>Értékelési szempont</w:t>
      </w:r>
      <w:bookmarkEnd w:id="51"/>
      <w:bookmarkEnd w:id="52"/>
      <w:bookmarkEnd w:id="53"/>
      <w:bookmarkEnd w:id="54"/>
      <w:bookmarkEnd w:id="55"/>
      <w:bookmarkEnd w:id="56"/>
      <w:bookmarkEnd w:id="57"/>
      <w:bookmarkEnd w:id="58"/>
      <w:bookmarkEnd w:id="59"/>
      <w:r>
        <w:rPr>
          <w:b/>
          <w:iCs/>
          <w:szCs w:val="24"/>
          <w:u w:val="single"/>
        </w:rPr>
        <w:t>:</w:t>
      </w:r>
    </w:p>
    <w:p w:rsidR="00A935A4" w:rsidRDefault="00A935A4" w:rsidP="002B186B">
      <w:pPr>
        <w:widowControl w:val="0"/>
        <w:jc w:val="both"/>
        <w:rPr>
          <w:szCs w:val="24"/>
        </w:rPr>
      </w:pPr>
      <w:r w:rsidRPr="006F7BCC">
        <w:rPr>
          <w:szCs w:val="24"/>
        </w:rPr>
        <w:t xml:space="preserve">Jelen közbeszerzési eljárásban </w:t>
      </w:r>
      <w:r w:rsidRPr="00511003">
        <w:rPr>
          <w:szCs w:val="24"/>
        </w:rPr>
        <w:t xml:space="preserve">a </w:t>
      </w:r>
      <w:r>
        <w:rPr>
          <w:b/>
          <w:szCs w:val="24"/>
        </w:rPr>
        <w:t>legalacsonyabb árat</w:t>
      </w:r>
      <w:r w:rsidRPr="006F7BCC">
        <w:rPr>
          <w:b/>
          <w:szCs w:val="24"/>
        </w:rPr>
        <w:t xml:space="preserve"> megjelenítő érvényes Ajánlat</w:t>
      </w:r>
      <w:r w:rsidRPr="006F7BCC">
        <w:rPr>
          <w:szCs w:val="24"/>
        </w:rPr>
        <w:t xml:space="preserve"> kerül kiválasztásra, mint nyertes ajánlat</w:t>
      </w:r>
      <w:r>
        <w:rPr>
          <w:szCs w:val="24"/>
        </w:rPr>
        <w:t>.</w:t>
      </w:r>
    </w:p>
    <w:p w:rsidR="00A935A4" w:rsidRDefault="00A935A4" w:rsidP="002B186B">
      <w:pPr>
        <w:widowControl w:val="0"/>
        <w:jc w:val="both"/>
        <w:rPr>
          <w:szCs w:val="24"/>
        </w:rPr>
      </w:pPr>
    </w:p>
    <w:p w:rsidR="00A935A4" w:rsidRPr="00D210DA" w:rsidRDefault="00A935A4" w:rsidP="0074331F">
      <w:pPr>
        <w:pStyle w:val="C3ALATT"/>
        <w:ind w:left="0"/>
        <w:rPr>
          <w:szCs w:val="23"/>
        </w:rPr>
      </w:pPr>
      <w:r>
        <w:rPr>
          <w:szCs w:val="23"/>
        </w:rPr>
        <w:t xml:space="preserve">A nettó ajánlati árat HUF, pozítiv egész számban kell megadni, mely tartalmazza a kiszállítási díjat. </w:t>
      </w:r>
    </w:p>
    <w:p w:rsidR="00A935A4" w:rsidRDefault="00A935A4" w:rsidP="005F5326">
      <w:pPr>
        <w:pStyle w:val="C3ALATT"/>
        <w:ind w:left="0"/>
        <w:rPr>
          <w:szCs w:val="24"/>
        </w:rPr>
      </w:pPr>
    </w:p>
    <w:p w:rsidR="00A935A4" w:rsidRDefault="00A935A4" w:rsidP="005F5326">
      <w:pPr>
        <w:pStyle w:val="C3ALATT"/>
        <w:ind w:left="0"/>
        <w:rPr>
          <w:szCs w:val="23"/>
        </w:rPr>
      </w:pPr>
      <w:r w:rsidRPr="00260A93">
        <w:rPr>
          <w:szCs w:val="24"/>
        </w:rPr>
        <w:t xml:space="preserve">Amennyiben valamennyi ajánlat azonos megajánlást tartalmaz, </w:t>
      </w:r>
      <w:r>
        <w:rPr>
          <w:szCs w:val="23"/>
        </w:rPr>
        <w:t xml:space="preserve">ebben az esetben az ajánlatkérő a Kbt. 77 § (5) bekezdése alapján közjegyző jelenlétében sorsolást tart. </w:t>
      </w:r>
    </w:p>
    <w:p w:rsidR="00A935A4" w:rsidRDefault="00A935A4" w:rsidP="00260A93">
      <w:pPr>
        <w:widowControl w:val="0"/>
        <w:jc w:val="both"/>
        <w:rPr>
          <w:szCs w:val="24"/>
        </w:rPr>
      </w:pPr>
    </w:p>
    <w:p w:rsidR="00A935A4" w:rsidRPr="0032412C" w:rsidRDefault="00A935A4" w:rsidP="00260A93">
      <w:pPr>
        <w:pStyle w:val="BodyText"/>
        <w:widowControl w:val="0"/>
        <w:jc w:val="both"/>
        <w:rPr>
          <w:sz w:val="24"/>
          <w:szCs w:val="24"/>
        </w:rPr>
      </w:pPr>
      <w:r w:rsidRPr="0032412C">
        <w:rPr>
          <w:sz w:val="24"/>
          <w:szCs w:val="24"/>
        </w:rPr>
        <w:t>Ajánlatkérő az ajánlatok bírálatát a Kbt. 69. §. (1)-(2) bekezdése szerint végzi. Ajánlatkérő megvizsgálja, hogy az ajánlatok megfelelnek-e a Közbeszerzési Dokumentumokban, valamint a jogszabályokban meghatározott feltételeknek.</w:t>
      </w:r>
    </w:p>
    <w:p w:rsidR="00A935A4" w:rsidRPr="0032412C" w:rsidRDefault="00A935A4" w:rsidP="00260A93">
      <w:pPr>
        <w:pStyle w:val="BodyText"/>
        <w:widowControl w:val="0"/>
        <w:jc w:val="both"/>
        <w:rPr>
          <w:sz w:val="24"/>
          <w:szCs w:val="24"/>
        </w:rPr>
      </w:pPr>
      <w:r w:rsidRPr="0032412C">
        <w:rPr>
          <w:sz w:val="24"/>
          <w:szCs w:val="24"/>
        </w:rPr>
        <w:t xml:space="preserve">A nettó árat úgy kell megadni, hogy az tartalmazza az általános forgalmi adón kívül minden járulékos költséget, függetlenül azok formájától és forrásától, pl. VÁM, különböző díjak és illetékek, egyéb adók stb. </w:t>
      </w:r>
    </w:p>
    <w:p w:rsidR="00A935A4" w:rsidRDefault="00A935A4" w:rsidP="00BB7373">
      <w:pPr>
        <w:pStyle w:val="Nincstrkz2"/>
        <w:keepNext/>
        <w:keepLines/>
        <w:jc w:val="both"/>
        <w:rPr>
          <w:rFonts w:ascii="Times New Roman" w:hAnsi="Times New Roman"/>
          <w:sz w:val="24"/>
          <w:szCs w:val="24"/>
          <w:lang w:eastAsia="hu-HU"/>
        </w:rPr>
      </w:pPr>
      <w:r w:rsidRPr="002D5317">
        <w:rPr>
          <w:rFonts w:ascii="Times New Roman" w:hAnsi="Times New Roman"/>
          <w:sz w:val="24"/>
          <w:szCs w:val="24"/>
          <w:lang w:eastAsia="hu-HU"/>
        </w:rPr>
        <w:t xml:space="preserve">Ajánlatkérő elvárja, hogy az ajánlati ár a </w:t>
      </w:r>
      <w:r w:rsidRPr="00BB7373">
        <w:rPr>
          <w:rFonts w:ascii="Times New Roman" w:hAnsi="Times New Roman"/>
          <w:sz w:val="24"/>
          <w:szCs w:val="24"/>
          <w:lang w:eastAsia="hu-HU"/>
        </w:rPr>
        <w:t>Közbeszerzési Dokumentumok</w:t>
      </w:r>
      <w:r w:rsidRPr="002D5317">
        <w:rPr>
          <w:rFonts w:ascii="Times New Roman" w:hAnsi="Times New Roman"/>
          <w:sz w:val="24"/>
          <w:szCs w:val="24"/>
          <w:lang w:eastAsia="hu-HU"/>
        </w:rPr>
        <w:t xml:space="preserve"> által meghatározott műszaki tartalomnak és a részletes szerződéses feltételeknek megfelelő teljesítés reális ellenértékét jelentse.</w:t>
      </w:r>
    </w:p>
    <w:p w:rsidR="00A935A4" w:rsidRPr="002D5317" w:rsidRDefault="00A935A4" w:rsidP="00BB7373">
      <w:pPr>
        <w:pStyle w:val="Nincstrkz2"/>
        <w:keepNext/>
        <w:keepLines/>
        <w:jc w:val="both"/>
        <w:rPr>
          <w:rFonts w:ascii="Times New Roman" w:hAnsi="Times New Roman"/>
          <w:sz w:val="24"/>
          <w:szCs w:val="24"/>
          <w:lang w:eastAsia="hu-HU"/>
        </w:rPr>
      </w:pPr>
    </w:p>
    <w:p w:rsidR="00A935A4" w:rsidRPr="004710FA" w:rsidRDefault="00A935A4" w:rsidP="00BB7373">
      <w:pPr>
        <w:widowControl w:val="0"/>
        <w:jc w:val="both"/>
        <w:rPr>
          <w:szCs w:val="24"/>
        </w:rPr>
      </w:pPr>
      <w:r w:rsidRPr="004710FA">
        <w:rPr>
          <w:szCs w:val="24"/>
        </w:rPr>
        <w:t>Az ajánlatban szereplő ellenszolgáltatásnak fixnek kell lennie, vagyis az Ajánlattevők semmilyen formában és semmilyen hivatkozással sem tehetnek változó ellenszolgáltatást tartalmazó ajánlatot.</w:t>
      </w:r>
    </w:p>
    <w:p w:rsidR="00A935A4" w:rsidRDefault="00A935A4" w:rsidP="00BB7373">
      <w:pPr>
        <w:pStyle w:val="BodyText"/>
        <w:widowControl w:val="0"/>
        <w:spacing w:after="0"/>
        <w:rPr>
          <w:highlight w:val="yellow"/>
        </w:rPr>
      </w:pPr>
    </w:p>
    <w:p w:rsidR="00A935A4" w:rsidRPr="0032412C" w:rsidRDefault="00A935A4" w:rsidP="00260A93">
      <w:pPr>
        <w:pStyle w:val="BodyText"/>
        <w:widowControl w:val="0"/>
        <w:jc w:val="both"/>
        <w:rPr>
          <w:sz w:val="24"/>
          <w:szCs w:val="24"/>
        </w:rPr>
      </w:pPr>
      <w:r w:rsidRPr="0032412C">
        <w:rPr>
          <w:sz w:val="24"/>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A935A4" w:rsidRPr="002D5317" w:rsidRDefault="00A935A4" w:rsidP="00BB7373">
      <w:pPr>
        <w:widowControl w:val="0"/>
        <w:jc w:val="both"/>
        <w:rPr>
          <w:szCs w:val="24"/>
        </w:rPr>
      </w:pPr>
      <w:r w:rsidRPr="002D5317">
        <w:rPr>
          <w:szCs w:val="24"/>
        </w:rPr>
        <w:t>Az ajánlati ár magában foglalja a</w:t>
      </w:r>
      <w:r>
        <w:rPr>
          <w:szCs w:val="24"/>
        </w:rPr>
        <w:t xml:space="preserve"> Közbeszerzési</w:t>
      </w:r>
      <w:r w:rsidRPr="002D5317">
        <w:rPr>
          <w:szCs w:val="24"/>
        </w:rPr>
        <w:t xml:space="preserve"> </w:t>
      </w:r>
      <w:r>
        <w:rPr>
          <w:szCs w:val="24"/>
        </w:rPr>
        <w:t>Dokumentumok</w:t>
      </w:r>
      <w:r w:rsidRPr="002D5317">
        <w:rPr>
          <w:szCs w:val="24"/>
        </w:rPr>
        <w:t xml:space="preserve"> által meghatározott műszaki tartalom megvalósításának teljes ellenértékét, beleértve </w:t>
      </w:r>
      <w:r>
        <w:rPr>
          <w:szCs w:val="24"/>
        </w:rPr>
        <w:t>az eladó</w:t>
      </w:r>
      <w:r w:rsidRPr="002D5317">
        <w:rPr>
          <w:szCs w:val="24"/>
        </w:rPr>
        <w:t xml:space="preserve"> valamennyi szerződéses kötelezettségét. </w:t>
      </w:r>
    </w:p>
    <w:p w:rsidR="00A935A4" w:rsidRPr="002D5317" w:rsidRDefault="00A935A4" w:rsidP="00BB7373">
      <w:pPr>
        <w:widowControl w:val="0"/>
        <w:jc w:val="both"/>
        <w:rPr>
          <w:szCs w:val="24"/>
        </w:rPr>
      </w:pPr>
    </w:p>
    <w:p w:rsidR="00A935A4" w:rsidRPr="002D5317" w:rsidRDefault="00A935A4" w:rsidP="00BB7373">
      <w:pPr>
        <w:widowControl w:val="0"/>
        <w:jc w:val="both"/>
        <w:rPr>
          <w:szCs w:val="24"/>
        </w:rPr>
      </w:pPr>
      <w:r w:rsidRPr="002D5317">
        <w:rPr>
          <w:b/>
          <w:szCs w:val="24"/>
        </w:rPr>
        <w:t xml:space="preserve">Ajánlatkérő tájékoztatja ajánlattevőket, hogy mind a Felolvasólapon, mind </w:t>
      </w:r>
      <w:r w:rsidRPr="002D5317">
        <w:rPr>
          <w:b/>
        </w:rPr>
        <w:t>az ajánlati árat</w:t>
      </w:r>
      <w:r>
        <w:rPr>
          <w:b/>
        </w:rPr>
        <w:t xml:space="preserve"> </w:t>
      </w:r>
      <w:r w:rsidRPr="002D5317">
        <w:rPr>
          <w:b/>
        </w:rPr>
        <w:t xml:space="preserve">részletező </w:t>
      </w:r>
      <w:r>
        <w:rPr>
          <w:b/>
        </w:rPr>
        <w:t>műszaki ajánlatban</w:t>
      </w:r>
      <w:r w:rsidRPr="002D5317">
        <w:rPr>
          <w:b/>
          <w:szCs w:val="24"/>
        </w:rPr>
        <w:t xml:space="preserve"> az </w:t>
      </w:r>
      <w:r>
        <w:rPr>
          <w:b/>
          <w:szCs w:val="24"/>
        </w:rPr>
        <w:t>egységár</w:t>
      </w:r>
      <w:r w:rsidRPr="002D5317">
        <w:rPr>
          <w:b/>
          <w:szCs w:val="24"/>
        </w:rPr>
        <w:t xml:space="preserve"> vonatkozásában kizárólag pozitív egész számot lehet megajánlani</w:t>
      </w:r>
      <w:r w:rsidRPr="002D5317">
        <w:rPr>
          <w:szCs w:val="24"/>
        </w:rPr>
        <w:t xml:space="preserve"> – </w:t>
      </w:r>
      <w:r w:rsidRPr="002D5317">
        <w:rPr>
          <w:b/>
          <w:szCs w:val="24"/>
        </w:rPr>
        <w:t>ettől eltérő megajánlás</w:t>
      </w:r>
      <w:r w:rsidRPr="002D5317">
        <w:rPr>
          <w:szCs w:val="24"/>
        </w:rPr>
        <w:t xml:space="preserve"> (azaz a 0 Ft megajánlás valamint a nem pozitív egész szám formátumú megajánlás) </w:t>
      </w:r>
      <w:r w:rsidRPr="002D5317">
        <w:rPr>
          <w:b/>
          <w:szCs w:val="24"/>
        </w:rPr>
        <w:t>az ajánlat érvénytelenségét vonja maga után</w:t>
      </w:r>
      <w:r w:rsidRPr="002D5317">
        <w:rPr>
          <w:szCs w:val="24"/>
        </w:rPr>
        <w:t>!</w:t>
      </w:r>
    </w:p>
    <w:p w:rsidR="00A935A4" w:rsidRPr="00EE257C" w:rsidRDefault="00A935A4" w:rsidP="004E666C">
      <w:pPr>
        <w:pStyle w:val="BodyText"/>
        <w:widowControl w:val="0"/>
        <w:ind w:left="709"/>
        <w:jc w:val="both"/>
        <w:rPr>
          <w:sz w:val="21"/>
          <w:szCs w:val="21"/>
        </w:rPr>
      </w:pPr>
    </w:p>
    <w:p w:rsidR="00A935A4" w:rsidRPr="004E666C" w:rsidRDefault="00A935A4" w:rsidP="004E666C">
      <w:pPr>
        <w:widowControl w:val="0"/>
        <w:jc w:val="both"/>
        <w:rPr>
          <w:szCs w:val="24"/>
        </w:rPr>
      </w:pPr>
      <w:r w:rsidRPr="004E666C">
        <w:rPr>
          <w:szCs w:val="24"/>
        </w:rPr>
        <w:t xml:space="preserve">Az ajánlati árat a közbeszerzési dokumentumok mellé mellékelt </w:t>
      </w:r>
      <w:r>
        <w:rPr>
          <w:szCs w:val="24"/>
        </w:rPr>
        <w:t xml:space="preserve">„Ajánlati ár és </w:t>
      </w:r>
      <w:r w:rsidRPr="004E666C">
        <w:rPr>
          <w:szCs w:val="24"/>
        </w:rPr>
        <w:t xml:space="preserve">műszaki </w:t>
      </w:r>
      <w:r>
        <w:rPr>
          <w:szCs w:val="24"/>
        </w:rPr>
        <w:t>tartalom részletező táblázat”</w:t>
      </w:r>
      <w:r w:rsidRPr="004E666C">
        <w:rPr>
          <w:szCs w:val="24"/>
        </w:rPr>
        <w:t xml:space="preserve"> excel táblázata alapján szükséges megadni.</w:t>
      </w:r>
    </w:p>
    <w:p w:rsidR="00A935A4" w:rsidRPr="004E666C" w:rsidRDefault="00A935A4" w:rsidP="004E666C">
      <w:pPr>
        <w:widowControl w:val="0"/>
        <w:ind w:left="709"/>
        <w:jc w:val="both"/>
        <w:rPr>
          <w:szCs w:val="24"/>
        </w:rPr>
      </w:pPr>
    </w:p>
    <w:p w:rsidR="00A935A4" w:rsidRPr="007C337C" w:rsidRDefault="00A935A4" w:rsidP="007C337C">
      <w:pPr>
        <w:widowControl w:val="0"/>
        <w:jc w:val="both"/>
        <w:rPr>
          <w:szCs w:val="24"/>
        </w:rPr>
      </w:pPr>
      <w:r w:rsidRPr="007C337C">
        <w:rPr>
          <w:szCs w:val="24"/>
        </w:rPr>
        <w:t>Az excel táblázat "B" oszlopában kell az ajánlattevőknek megneveznie a megajánlott terméket a műszaki paraméterek, megajánlott termék konkrét nevének, típusának</w:t>
      </w:r>
      <w:ins w:id="60" w:author="Matkovics Andrea" w:date="2018-02-23T12:26:00Z">
        <w:r>
          <w:rPr>
            <w:szCs w:val="24"/>
          </w:rPr>
          <w:t>, továbbá a megajánlás típusának (dobozos vagy licenc)</w:t>
        </w:r>
      </w:ins>
      <w:r w:rsidRPr="007C337C">
        <w:rPr>
          <w:szCs w:val="24"/>
        </w:rPr>
        <w:t xml:space="preserve"> feltüntetésével együtt. Az excel táblázat "C", illetve „D” oszlopa tartalmazza a beszerzendő áru mennyiségét és a mennyiségi egységet. </w:t>
      </w:r>
    </w:p>
    <w:p w:rsidR="00A935A4" w:rsidRPr="007C337C" w:rsidRDefault="00A935A4" w:rsidP="007C337C">
      <w:pPr>
        <w:widowControl w:val="0"/>
        <w:jc w:val="both"/>
        <w:rPr>
          <w:szCs w:val="24"/>
        </w:rPr>
      </w:pPr>
      <w:r w:rsidRPr="007C337C">
        <w:rPr>
          <w:szCs w:val="24"/>
        </w:rPr>
        <w:t>Az ajánlattevőnek a "E" oszlopba az adott áru egységárát kell feltüntetni. Az excel táblázat előre beképletezésének köszönhetően az egységár megadását követően a "F" oszlopban az adott áru esetében az egységár és a mennyiség szorzataként a táblázat kiszámolja a termék nettó ajánlati árát.</w:t>
      </w:r>
    </w:p>
    <w:p w:rsidR="00A935A4" w:rsidRPr="004E666C" w:rsidRDefault="00A935A4" w:rsidP="004E666C">
      <w:pPr>
        <w:widowControl w:val="0"/>
        <w:ind w:left="709"/>
        <w:jc w:val="both"/>
        <w:rPr>
          <w:szCs w:val="24"/>
        </w:rPr>
      </w:pPr>
    </w:p>
    <w:p w:rsidR="00A935A4" w:rsidRPr="004E666C" w:rsidRDefault="00A935A4" w:rsidP="004E666C">
      <w:pPr>
        <w:widowControl w:val="0"/>
        <w:jc w:val="both"/>
        <w:rPr>
          <w:szCs w:val="24"/>
        </w:rPr>
      </w:pPr>
      <w:r w:rsidRPr="004E666C">
        <w:rPr>
          <w:szCs w:val="24"/>
        </w:rPr>
        <w:t xml:space="preserve">Ajánlatkérő felhívja ajánlattevők figyelmét, hogy a </w:t>
      </w:r>
      <w:r w:rsidRPr="004E666C">
        <w:rPr>
          <w:b/>
          <w:szCs w:val="24"/>
        </w:rPr>
        <w:t>"nettó ajánlati ár" ÖSSZESEN</w:t>
      </w:r>
      <w:r w:rsidRPr="004E666C">
        <w:rPr>
          <w:szCs w:val="24"/>
        </w:rPr>
        <w:t xml:space="preserve"> sorában szereplő teljes nettó ajánlati ár értékét k</w:t>
      </w:r>
      <w:r>
        <w:rPr>
          <w:szCs w:val="24"/>
        </w:rPr>
        <w:t>ell feltüntetni a Felolvasólap</w:t>
      </w:r>
      <w:r w:rsidRPr="004E666C">
        <w:rPr>
          <w:b/>
          <w:szCs w:val="24"/>
        </w:rPr>
        <w:t>"nettó ajánlati ár"</w:t>
      </w:r>
      <w:r w:rsidRPr="004E666C">
        <w:rPr>
          <w:szCs w:val="24"/>
        </w:rPr>
        <w:t xml:space="preserve"> szempontjához! </w:t>
      </w:r>
    </w:p>
    <w:p w:rsidR="00A935A4" w:rsidRPr="004E666C" w:rsidRDefault="00A935A4" w:rsidP="004E666C">
      <w:pPr>
        <w:widowControl w:val="0"/>
        <w:ind w:left="709"/>
        <w:jc w:val="both"/>
        <w:rPr>
          <w:szCs w:val="24"/>
        </w:rPr>
      </w:pPr>
    </w:p>
    <w:p w:rsidR="00A935A4" w:rsidRPr="004E666C" w:rsidRDefault="00A935A4" w:rsidP="004E666C">
      <w:pPr>
        <w:widowControl w:val="0"/>
        <w:jc w:val="both"/>
        <w:rPr>
          <w:szCs w:val="24"/>
        </w:rPr>
      </w:pPr>
      <w:r w:rsidRPr="004E666C">
        <w:rPr>
          <w:szCs w:val="24"/>
        </w:rPr>
        <w:t xml:space="preserve">A </w:t>
      </w:r>
      <w:r w:rsidRPr="004E666C">
        <w:rPr>
          <w:b/>
          <w:szCs w:val="24"/>
        </w:rPr>
        <w:t>"nettó ajánlati ár" ÖSSZESEN</w:t>
      </w:r>
      <w:r w:rsidRPr="004E666C">
        <w:rPr>
          <w:szCs w:val="24"/>
        </w:rPr>
        <w:t xml:space="preserve"> sorban szereplő érték meg kell, hogy egyezzen a Felolvasólapon szereplő </w:t>
      </w:r>
      <w:r w:rsidRPr="004E666C">
        <w:rPr>
          <w:b/>
          <w:szCs w:val="24"/>
        </w:rPr>
        <w:t>"nettó ajánlati ár"</w:t>
      </w:r>
      <w:r w:rsidRPr="004E666C">
        <w:rPr>
          <w:szCs w:val="24"/>
        </w:rPr>
        <w:t xml:space="preserve"> megajánlással.</w:t>
      </w:r>
    </w:p>
    <w:p w:rsidR="00A935A4" w:rsidRPr="004E666C" w:rsidRDefault="00A935A4" w:rsidP="004E666C">
      <w:pPr>
        <w:widowControl w:val="0"/>
        <w:jc w:val="both"/>
        <w:rPr>
          <w:szCs w:val="24"/>
        </w:rPr>
      </w:pPr>
    </w:p>
    <w:p w:rsidR="00A935A4" w:rsidRPr="004E666C" w:rsidRDefault="00A935A4" w:rsidP="004E666C">
      <w:pPr>
        <w:widowControl w:val="0"/>
        <w:jc w:val="both"/>
        <w:rPr>
          <w:szCs w:val="24"/>
        </w:rPr>
      </w:pPr>
      <w:r w:rsidRPr="004E666C">
        <w:rPr>
          <w:szCs w:val="24"/>
        </w:rPr>
        <w:t>Ha az ajánlati ár számokkal megadott összege és a betűvel leírt összege között eltérés van, akkor a betűvel kiírt összeget tekinti az ajánlatkérő érvényesnek. Amennyiben az ajánlati ár az ajánlatban több helyen kerül rögzítésre, és azok között eltérés van és az ellentmondás nem nyilvánvaló számítási hiba, úgy az ajánlatkérő ajánlata érvénytelen.</w:t>
      </w:r>
    </w:p>
    <w:p w:rsidR="00A935A4" w:rsidRPr="002D5317" w:rsidRDefault="00A935A4" w:rsidP="00BB7373">
      <w:pPr>
        <w:pStyle w:val="BodyText"/>
        <w:widowControl w:val="0"/>
        <w:spacing w:after="0"/>
        <w:jc w:val="both"/>
        <w:rPr>
          <w:szCs w:val="24"/>
        </w:rPr>
      </w:pPr>
    </w:p>
    <w:p w:rsidR="00A935A4" w:rsidRPr="004E666C" w:rsidRDefault="00A935A4" w:rsidP="00BB7373">
      <w:pPr>
        <w:pStyle w:val="BodyText"/>
        <w:widowControl w:val="0"/>
        <w:spacing w:after="0"/>
        <w:jc w:val="both"/>
        <w:rPr>
          <w:sz w:val="24"/>
          <w:szCs w:val="24"/>
        </w:rPr>
      </w:pPr>
      <w:r w:rsidRPr="004E666C">
        <w:rPr>
          <w:sz w:val="24"/>
          <w:szCs w:val="24"/>
        </w:rPr>
        <w:t>Az ajánlati ár</w:t>
      </w:r>
      <w:r>
        <w:rPr>
          <w:sz w:val="24"/>
          <w:szCs w:val="24"/>
        </w:rPr>
        <w:t xml:space="preserve"> és műszaki tartalom</w:t>
      </w:r>
      <w:r w:rsidRPr="004E666C">
        <w:rPr>
          <w:sz w:val="24"/>
          <w:szCs w:val="24"/>
        </w:rPr>
        <w:t xml:space="preserve"> részletező táblázatot az ajánlatban be kell nyújtani!</w:t>
      </w:r>
    </w:p>
    <w:p w:rsidR="00A935A4" w:rsidRPr="00926CB0" w:rsidRDefault="00A935A4" w:rsidP="00BB7373">
      <w:pPr>
        <w:pStyle w:val="BodyText"/>
        <w:widowControl w:val="0"/>
        <w:spacing w:after="0"/>
        <w:jc w:val="both"/>
        <w:rPr>
          <w:szCs w:val="24"/>
          <w:highlight w:val="yellow"/>
        </w:rPr>
      </w:pPr>
    </w:p>
    <w:p w:rsidR="00A935A4" w:rsidRPr="0032412C" w:rsidRDefault="00A935A4" w:rsidP="00BB7373">
      <w:pPr>
        <w:pStyle w:val="BodyText"/>
        <w:widowControl w:val="0"/>
        <w:spacing w:after="0"/>
        <w:jc w:val="both"/>
        <w:rPr>
          <w:sz w:val="24"/>
          <w:szCs w:val="24"/>
        </w:rPr>
      </w:pPr>
      <w:r w:rsidRPr="0032412C">
        <w:rPr>
          <w:sz w:val="24"/>
          <w:szCs w:val="24"/>
        </w:rPr>
        <w:t>Az ajánlatkéro</w:t>
      </w:r>
      <w:r>
        <w:rPr>
          <w:sz w:val="24"/>
          <w:szCs w:val="24"/>
        </w:rPr>
        <w:t>̋</w:t>
      </w:r>
      <w:r w:rsidRPr="0032412C">
        <w:rPr>
          <w:sz w:val="24"/>
          <w:szCs w:val="24"/>
        </w:rPr>
        <w:t xml:space="preserve"> - a Kbt. 114. § (2) bekezdése alapján - a bírálat során a kizáró okok elo</w:t>
      </w:r>
      <w:r>
        <w:rPr>
          <w:sz w:val="24"/>
          <w:szCs w:val="24"/>
        </w:rPr>
        <w:t>̋</w:t>
      </w:r>
      <w:r w:rsidRPr="0032412C">
        <w:rPr>
          <w:sz w:val="24"/>
          <w:szCs w:val="24"/>
        </w:rPr>
        <w:t>zetes elleno</w:t>
      </w:r>
      <w:r>
        <w:rPr>
          <w:sz w:val="24"/>
          <w:szCs w:val="24"/>
        </w:rPr>
        <w:t>̋</w:t>
      </w:r>
      <w:r w:rsidRPr="0032412C">
        <w:rPr>
          <w:sz w:val="24"/>
          <w:szCs w:val="24"/>
        </w:rPr>
        <w:t>rzésére elfogadja a Kbt. 67. § (1) bekezdése szerinti nyilatkozat kitöltését és benyújtását. Minden egyéb tekintetben az ajánlatkérő ellenőrzi az ajánlat megfelelo</w:t>
      </w:r>
      <w:r>
        <w:rPr>
          <w:sz w:val="24"/>
          <w:szCs w:val="24"/>
        </w:rPr>
        <w:t>̋</w:t>
      </w:r>
      <w:r w:rsidRPr="0032412C">
        <w:rPr>
          <w:sz w:val="24"/>
          <w:szCs w:val="24"/>
        </w:rPr>
        <w:t xml:space="preserve">ségét és szükség szerint biztosítja a Kbt. 71 §-a szerinti hiánypótlási lehetőséget, valamint elvégzi a Kbt. 72. § szerinti bírálati cselekményt. </w:t>
      </w:r>
    </w:p>
    <w:p w:rsidR="00A935A4" w:rsidRPr="0032412C" w:rsidRDefault="00A935A4" w:rsidP="00BB7373">
      <w:pPr>
        <w:pStyle w:val="BodyText"/>
        <w:widowControl w:val="0"/>
        <w:spacing w:after="0"/>
        <w:jc w:val="both"/>
        <w:rPr>
          <w:sz w:val="24"/>
          <w:szCs w:val="24"/>
        </w:rPr>
      </w:pPr>
      <w:r w:rsidRPr="0032412C">
        <w:rPr>
          <w:sz w:val="24"/>
          <w:szCs w:val="24"/>
        </w:rPr>
        <w:t xml:space="preserve">Ajánlatkérő az előzetes ellenőrzés alapján megfelelőnek talált ajánlatokat értékeli a megadott értékelési szempontok szerint. </w:t>
      </w:r>
    </w:p>
    <w:p w:rsidR="00A935A4" w:rsidRPr="0032412C" w:rsidRDefault="00A935A4" w:rsidP="005F5326">
      <w:pPr>
        <w:pStyle w:val="BodyText"/>
        <w:widowControl w:val="0"/>
        <w:spacing w:after="0"/>
        <w:jc w:val="both"/>
        <w:rPr>
          <w:sz w:val="24"/>
          <w:szCs w:val="24"/>
        </w:rPr>
      </w:pPr>
    </w:p>
    <w:p w:rsidR="00A935A4" w:rsidRPr="004710FA" w:rsidRDefault="00A935A4" w:rsidP="00BB7373">
      <w:pPr>
        <w:jc w:val="both"/>
      </w:pPr>
      <w:r w:rsidRPr="004710FA">
        <w:t>Ajánlatkérő az ajánlatok értékelési szempont szerinti bírálatát követően a Kbt. 69. § (4)-(6) bekezdései szerint jár el.</w:t>
      </w:r>
    </w:p>
    <w:p w:rsidR="00A935A4" w:rsidRPr="00317D06" w:rsidRDefault="00A935A4" w:rsidP="00E63C91">
      <w:pPr>
        <w:widowControl w:val="0"/>
        <w:jc w:val="both"/>
      </w:pPr>
    </w:p>
    <w:p w:rsidR="00A935A4" w:rsidRPr="00317D06" w:rsidRDefault="00A935A4" w:rsidP="00C730F1">
      <w:pPr>
        <w:widowControl w:val="0"/>
        <w:jc w:val="both"/>
        <w:rPr>
          <w:szCs w:val="24"/>
        </w:rPr>
      </w:pPr>
      <w:r w:rsidRPr="00317D06">
        <w:rPr>
          <w:szCs w:val="24"/>
        </w:rPr>
        <w:t>Az ajánlatban szereplő ellenszolgáltatásnak fixnek kell lennie, vagyis az Ajánlattevők semmilyen formában és semmilyen hivatkozással sem tehetnek változó ellenszolgáltatást tartalmazó ajánlatot.</w:t>
      </w:r>
    </w:p>
    <w:p w:rsidR="00A935A4" w:rsidRPr="00317D06" w:rsidRDefault="00A935A4" w:rsidP="00D52B9B">
      <w:pPr>
        <w:widowControl w:val="0"/>
        <w:jc w:val="both"/>
        <w:rPr>
          <w:szCs w:val="24"/>
        </w:rPr>
      </w:pPr>
      <w:r w:rsidRPr="00317D06">
        <w:rPr>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A935A4" w:rsidRPr="00317D06" w:rsidRDefault="00A935A4" w:rsidP="009C2419">
      <w:pPr>
        <w:pStyle w:val="BodyText"/>
        <w:widowControl w:val="0"/>
        <w:spacing w:after="0"/>
      </w:pPr>
    </w:p>
    <w:p w:rsidR="00A935A4" w:rsidRDefault="00A935A4" w:rsidP="0032412C">
      <w:pPr>
        <w:widowControl w:val="0"/>
        <w:jc w:val="both"/>
        <w:rPr>
          <w:szCs w:val="24"/>
        </w:rPr>
      </w:pPr>
      <w:r w:rsidRPr="005F5326">
        <w:rPr>
          <w:szCs w:val="24"/>
        </w:rPr>
        <w:t xml:space="preserve">Az Ajánlatok bírálatának és értékelésének időszakában az </w:t>
      </w:r>
      <w:r w:rsidRPr="00A85EBA">
        <w:rPr>
          <w:szCs w:val="24"/>
        </w:rPr>
        <w:t>Ajánlatkérő a Kbt. 71.</w:t>
      </w:r>
      <w:r w:rsidRPr="005F5326">
        <w:rPr>
          <w:szCs w:val="24"/>
        </w:rPr>
        <w:t xml:space="preserve"> § szerint köteles felvilágosítást kérni az ajánlattevőktől az ajánlatokban található, nem egyértelmű kijelentések, nyilatkozatok, igazolások tartalmának tisztázása érdekében. </w:t>
      </w:r>
    </w:p>
    <w:p w:rsidR="00A935A4" w:rsidRPr="00317D06" w:rsidRDefault="00A935A4" w:rsidP="00471858">
      <w:pPr>
        <w:pStyle w:val="NormalWeb"/>
        <w:widowControl w:val="0"/>
        <w:spacing w:before="0" w:beforeAutospacing="0" w:after="0" w:afterAutospacing="0"/>
        <w:ind w:right="150"/>
        <w:jc w:val="both"/>
        <w:rPr>
          <w:color w:val="auto"/>
        </w:rPr>
      </w:pPr>
    </w:p>
    <w:p w:rsidR="00A935A4" w:rsidRPr="00BD18B9" w:rsidRDefault="00A935A4" w:rsidP="00471858">
      <w:pPr>
        <w:pStyle w:val="NormalWeb"/>
        <w:widowControl w:val="0"/>
        <w:spacing w:before="0" w:beforeAutospacing="0" w:after="0" w:afterAutospacing="0"/>
        <w:ind w:right="150"/>
        <w:jc w:val="both"/>
      </w:pPr>
      <w:r w:rsidRPr="00317D06">
        <w:t xml:space="preserve">Az </w:t>
      </w:r>
      <w:r w:rsidRPr="00BD18B9">
        <w:t>ajánlatkérő kizárólag a Kbt. 71. § (1)-(2) bekezdésében foglaltak szerint és csak olyan felvilágosítást kérhet, amely az ajánlatok elbírálása érdekében szükséges, a felvilágosítás kérése nem irányulhat az ajánlattevőkkel történő tárgyalásra.</w:t>
      </w:r>
    </w:p>
    <w:p w:rsidR="00A935A4" w:rsidRPr="00BD18B9" w:rsidRDefault="00A935A4">
      <w:pPr>
        <w:pStyle w:val="NormalWeb"/>
        <w:widowControl w:val="0"/>
        <w:spacing w:before="0" w:beforeAutospacing="0" w:after="0" w:afterAutospacing="0"/>
        <w:ind w:left="72" w:right="150"/>
        <w:jc w:val="both"/>
      </w:pPr>
    </w:p>
    <w:p w:rsidR="00A935A4" w:rsidRPr="00BD18B9" w:rsidRDefault="00A935A4">
      <w:pPr>
        <w:pStyle w:val="NormalWeb"/>
        <w:widowControl w:val="0"/>
        <w:spacing w:before="0" w:beforeAutospacing="0" w:after="0" w:afterAutospacing="0"/>
        <w:ind w:right="150"/>
        <w:jc w:val="both"/>
      </w:pPr>
      <w:r>
        <w:t xml:space="preserve">A </w:t>
      </w:r>
      <w:r w:rsidRPr="00BD18B9">
        <w:t>hiánypótlás/ felvilágosítás megadása nem járhat:</w:t>
      </w:r>
    </w:p>
    <w:p w:rsidR="00A935A4" w:rsidRPr="00BD18B9" w:rsidRDefault="00A935A4">
      <w:pPr>
        <w:pStyle w:val="NormalWeb"/>
        <w:widowControl w:val="0"/>
        <w:spacing w:before="0" w:beforeAutospacing="0" w:after="0" w:afterAutospacing="0"/>
        <w:ind w:left="1260" w:right="150"/>
        <w:jc w:val="both"/>
      </w:pPr>
      <w:r w:rsidRPr="00BD18B9">
        <w:t xml:space="preserve">a) a Kbt. 2. § (1)-(3) és (5) bekezdésében foglalt alapelvek sérelmével </w:t>
      </w:r>
    </w:p>
    <w:p w:rsidR="00A935A4" w:rsidRPr="00BD18B9" w:rsidRDefault="00A935A4">
      <w:pPr>
        <w:pStyle w:val="NormalWeb"/>
        <w:widowControl w:val="0"/>
        <w:spacing w:before="0" w:beforeAutospacing="0" w:after="0" w:afterAutospacing="0"/>
        <w:ind w:left="1260" w:right="150"/>
        <w:jc w:val="both"/>
      </w:pPr>
      <w:r w:rsidRPr="00BD18B9">
        <w:t>vagy</w:t>
      </w:r>
    </w:p>
    <w:p w:rsidR="00A935A4" w:rsidRPr="00317D06" w:rsidRDefault="00A935A4">
      <w:pPr>
        <w:pStyle w:val="NormalWeb"/>
        <w:widowControl w:val="0"/>
        <w:spacing w:before="0" w:beforeAutospacing="0" w:after="0" w:afterAutospacing="0"/>
        <w:ind w:left="1260" w:right="150"/>
        <w:jc w:val="both"/>
      </w:pPr>
      <w:r w:rsidRPr="00BD18B9">
        <w:t xml:space="preserve">b) az ajánlatban a beszerzés tárgyának jellemzőire, az ajánlattevő szerződéses kötelezettsége végrehajtásának módjára vagy a szerződés más feltételeire vonatkozó dokumentum tekintetében csak olyan nem jelentős, egyedi részletkérdésre vonatkozó hiba javítható vagy hiány pótolható, továbbá átalánydíjas szerződés esetén az árazott költségvetés (részletes árajánlat) valamely tétele és egységára pótolható, módosítható, kiegészíthető vagy törölhető, amelynek változása a teljes ajánlati árat vagy annak értékelés alá eső részösszegét és az ajánlattevők között az értékeléskor </w:t>
      </w:r>
      <w:r w:rsidRPr="00BD18B9">
        <w:rPr>
          <w:rFonts w:ascii="MS Mincho" w:eastAsia="MS Mincho" w:hAnsi="MS Mincho" w:cs="MS Mincho" w:hint="eastAsia"/>
        </w:rPr>
        <w:t> </w:t>
      </w:r>
      <w:r w:rsidRPr="00BD18B9">
        <w:t xml:space="preserve">kialakuló sorrendet nem befolyásolja. </w:t>
      </w:r>
      <w:r w:rsidRPr="00BD18B9">
        <w:rPr>
          <w:rFonts w:ascii="MS Mincho" w:eastAsia="MS Mincho" w:hAnsi="MS Mincho" w:cs="MS Mincho" w:hint="eastAsia"/>
        </w:rPr>
        <w:t> </w:t>
      </w:r>
    </w:p>
    <w:p w:rsidR="00A935A4" w:rsidRPr="00317D06" w:rsidRDefault="00A935A4">
      <w:pPr>
        <w:pStyle w:val="BodyText"/>
        <w:widowControl w:val="0"/>
        <w:spacing w:after="0"/>
        <w:rPr>
          <w:color w:val="000000"/>
          <w:szCs w:val="24"/>
        </w:rPr>
      </w:pPr>
    </w:p>
    <w:p w:rsidR="00A935A4" w:rsidRPr="0032412C" w:rsidRDefault="00A935A4" w:rsidP="00963A28">
      <w:pPr>
        <w:pStyle w:val="BodyText"/>
        <w:widowControl w:val="0"/>
        <w:spacing w:after="0"/>
        <w:jc w:val="both"/>
        <w:rPr>
          <w:sz w:val="24"/>
          <w:szCs w:val="24"/>
        </w:rPr>
      </w:pPr>
      <w:r w:rsidRPr="0032412C">
        <w:rPr>
          <w:b/>
          <w:sz w:val="24"/>
          <w:szCs w:val="24"/>
        </w:rPr>
        <w:t xml:space="preserve">Az ajánlatkérő az értékelés szempontjából lényeges ajánlati elemek tartalmát megalapozó adatokat, valamint indokolást köteles írásban kérni és erről a kérésről a többi ajánlattevőt egyidejűleg, írásban értesíteni, </w:t>
      </w:r>
      <w:r w:rsidRPr="0032412C">
        <w:rPr>
          <w:sz w:val="24"/>
          <w:szCs w:val="24"/>
        </w:rPr>
        <w:t>az ajánlat a megkötni tervezett szerzo</w:t>
      </w:r>
      <w:r>
        <w:rPr>
          <w:sz w:val="24"/>
          <w:szCs w:val="24"/>
        </w:rPr>
        <w:t>̋</w:t>
      </w:r>
      <w:r w:rsidRPr="0032412C">
        <w:rPr>
          <w:sz w:val="24"/>
          <w:szCs w:val="24"/>
        </w:rPr>
        <w:t>dés tárgyára figyelemmel aránytalanul alacsony összeget tartalmaz az értékelési szempontként figyelembe vett ár vagy költség, vagy azoknak valamely önállóan értékelésre kerülo</w:t>
      </w:r>
      <w:r>
        <w:rPr>
          <w:sz w:val="24"/>
          <w:szCs w:val="24"/>
        </w:rPr>
        <w:t>̋</w:t>
      </w:r>
      <w:r w:rsidRPr="0032412C">
        <w:rPr>
          <w:sz w:val="24"/>
          <w:szCs w:val="24"/>
        </w:rPr>
        <w:t xml:space="preserve"> eleme tekintetében. </w:t>
      </w:r>
    </w:p>
    <w:p w:rsidR="00A935A4" w:rsidRPr="0032412C" w:rsidRDefault="00A935A4" w:rsidP="00963A28">
      <w:pPr>
        <w:pStyle w:val="BodyText"/>
        <w:widowControl w:val="0"/>
        <w:spacing w:after="0"/>
        <w:jc w:val="both"/>
        <w:rPr>
          <w:sz w:val="24"/>
          <w:szCs w:val="24"/>
        </w:rPr>
      </w:pPr>
    </w:p>
    <w:p w:rsidR="00A935A4" w:rsidRPr="0032412C" w:rsidRDefault="00A935A4" w:rsidP="008C3978">
      <w:pPr>
        <w:pStyle w:val="BodyText"/>
        <w:widowControl w:val="0"/>
        <w:spacing w:after="0"/>
        <w:rPr>
          <w:sz w:val="24"/>
          <w:szCs w:val="24"/>
        </w:rPr>
      </w:pPr>
      <w:r w:rsidRPr="0032412C">
        <w:rPr>
          <w:sz w:val="24"/>
          <w:szCs w:val="24"/>
        </w:rPr>
        <w:t>Az ajánlatkérő figyelembe veheti az olyan objektív alapú indokolást, amely különösen</w:t>
      </w:r>
    </w:p>
    <w:p w:rsidR="00A935A4" w:rsidRPr="005F5326" w:rsidRDefault="00A935A4" w:rsidP="00DF72C1">
      <w:pPr>
        <w:pStyle w:val="NormalWeb"/>
        <w:widowControl w:val="0"/>
        <w:spacing w:before="0" w:beforeAutospacing="0" w:after="0" w:afterAutospacing="0"/>
        <w:ind w:left="720" w:right="150"/>
        <w:jc w:val="both"/>
      </w:pPr>
      <w:r w:rsidRPr="005F5326">
        <w:rPr>
          <w:i/>
          <w:iCs/>
        </w:rPr>
        <w:t xml:space="preserve">a) </w:t>
      </w:r>
      <w:r w:rsidRPr="005F5326">
        <w:t>a gyártási folyamat, az építési beruházás vagy a szolgáltatásnyújtás módszerének gazdaságosságára,</w:t>
      </w:r>
    </w:p>
    <w:p w:rsidR="00A935A4" w:rsidRPr="005F5326" w:rsidRDefault="00A935A4" w:rsidP="007434D5">
      <w:pPr>
        <w:pStyle w:val="NormalWeb"/>
        <w:widowControl w:val="0"/>
        <w:spacing w:before="0" w:beforeAutospacing="0" w:after="0" w:afterAutospacing="0"/>
        <w:ind w:left="720" w:right="150"/>
        <w:jc w:val="both"/>
      </w:pPr>
      <w:r>
        <w:rPr>
          <w:i/>
          <w:iCs/>
        </w:rPr>
        <w:t xml:space="preserve">b) </w:t>
      </w:r>
      <w:r>
        <w:t>a választott műszaki megoldásra,</w:t>
      </w:r>
    </w:p>
    <w:p w:rsidR="00A935A4" w:rsidRPr="005F5326" w:rsidRDefault="00A935A4" w:rsidP="007434D5">
      <w:pPr>
        <w:pStyle w:val="NormalWeb"/>
        <w:widowControl w:val="0"/>
        <w:spacing w:before="0" w:beforeAutospacing="0" w:after="0" w:afterAutospacing="0"/>
        <w:ind w:left="720" w:right="150"/>
        <w:jc w:val="both"/>
      </w:pPr>
      <w:r>
        <w:rPr>
          <w:i/>
          <w:iCs/>
        </w:rPr>
        <w:t xml:space="preserve">c) </w:t>
      </w:r>
      <w:r>
        <w:t>a teljesítésnek az ajánlattevő számára kivételesen előnyös körülményeire,</w:t>
      </w:r>
    </w:p>
    <w:p w:rsidR="00A935A4" w:rsidRPr="005F5326" w:rsidRDefault="00A935A4" w:rsidP="006A7D87">
      <w:pPr>
        <w:pStyle w:val="NormalWeb"/>
        <w:widowControl w:val="0"/>
        <w:spacing w:before="0" w:beforeAutospacing="0" w:after="0" w:afterAutospacing="0"/>
        <w:ind w:left="720" w:right="150"/>
        <w:jc w:val="both"/>
      </w:pPr>
      <w:r>
        <w:rPr>
          <w:i/>
          <w:iCs/>
        </w:rPr>
        <w:t xml:space="preserve">d) </w:t>
      </w:r>
      <w:r>
        <w:t>az ajánlattevő által ajánlott áru, építési beruházás vagy szolgáltatás eredetiségére,</w:t>
      </w:r>
    </w:p>
    <w:p w:rsidR="00A935A4" w:rsidRPr="005F5326" w:rsidRDefault="00A935A4" w:rsidP="002B6DE8">
      <w:pPr>
        <w:widowControl w:val="0"/>
        <w:autoSpaceDE w:val="0"/>
        <w:autoSpaceDN w:val="0"/>
        <w:adjustRightInd w:val="0"/>
        <w:ind w:left="709"/>
        <w:rPr>
          <w:i/>
          <w:iCs/>
          <w:szCs w:val="24"/>
        </w:rPr>
      </w:pPr>
      <w:r w:rsidRPr="005F5326">
        <w:rPr>
          <w:i/>
          <w:iCs/>
          <w:szCs w:val="24"/>
        </w:rPr>
        <w:t xml:space="preserve">e) </w:t>
      </w:r>
      <w:r w:rsidRPr="005F5326">
        <w:rPr>
          <w:color w:val="000000"/>
          <w:szCs w:val="24"/>
        </w:rPr>
        <w:t xml:space="preserve">a 73. § (4) bekezdése szerinti környezetvédelmi, szociális és munkajogi </w:t>
      </w:r>
      <w:r>
        <w:rPr>
          <w:rFonts w:eastAsia="MS Mincho" w:hAnsi="MS Mincho" w:hint="eastAsia"/>
          <w:color w:val="000000"/>
          <w:szCs w:val="24"/>
        </w:rPr>
        <w:t> </w:t>
      </w:r>
      <w:r w:rsidRPr="005F5326">
        <w:rPr>
          <w:color w:val="000000"/>
          <w:szCs w:val="24"/>
        </w:rPr>
        <w:t xml:space="preserve">követelményeknek való megfelelésre, vagy </w:t>
      </w:r>
    </w:p>
    <w:p w:rsidR="00A935A4" w:rsidRPr="005F5326" w:rsidRDefault="00A935A4" w:rsidP="0026107F">
      <w:pPr>
        <w:widowControl w:val="0"/>
        <w:autoSpaceDE w:val="0"/>
        <w:autoSpaceDN w:val="0"/>
        <w:adjustRightInd w:val="0"/>
        <w:ind w:left="709"/>
        <w:rPr>
          <w:szCs w:val="24"/>
        </w:rPr>
      </w:pPr>
      <w:r w:rsidRPr="005F5326">
        <w:rPr>
          <w:i/>
          <w:iCs/>
          <w:szCs w:val="24"/>
        </w:rPr>
        <w:t xml:space="preserve">f) </w:t>
      </w:r>
      <w:r w:rsidRPr="005F5326">
        <w:rPr>
          <w:szCs w:val="24"/>
        </w:rPr>
        <w:t>az ajánlattevőnek állami támogatások megszerzésére való lehetőségére vonatkozik.</w:t>
      </w:r>
    </w:p>
    <w:p w:rsidR="00A935A4" w:rsidRPr="005F5326" w:rsidRDefault="00A935A4" w:rsidP="0026107F">
      <w:pPr>
        <w:pStyle w:val="NormalWeb"/>
        <w:widowControl w:val="0"/>
        <w:spacing w:before="0" w:beforeAutospacing="0" w:after="0" w:afterAutospacing="0"/>
        <w:ind w:left="1800" w:right="150"/>
        <w:jc w:val="both"/>
      </w:pPr>
    </w:p>
    <w:p w:rsidR="00A935A4" w:rsidRPr="0032412C" w:rsidRDefault="00A935A4" w:rsidP="00963A28">
      <w:pPr>
        <w:pStyle w:val="BodyText"/>
        <w:widowControl w:val="0"/>
        <w:spacing w:after="0"/>
        <w:jc w:val="both"/>
        <w:rPr>
          <w:sz w:val="24"/>
          <w:szCs w:val="24"/>
        </w:rPr>
      </w:pPr>
      <w:r w:rsidRPr="0032412C">
        <w:rPr>
          <w:sz w:val="24"/>
          <w:szCs w:val="24"/>
        </w:rPr>
        <w:t>Az ajánlatkéro</w:t>
      </w:r>
      <w:r>
        <w:rPr>
          <w:sz w:val="24"/>
          <w:szCs w:val="24"/>
        </w:rPr>
        <w:t>̋</w:t>
      </w:r>
      <w:r w:rsidRPr="0032412C">
        <w:rPr>
          <w:sz w:val="24"/>
          <w:szCs w:val="24"/>
        </w:rPr>
        <w:t xml:space="preserve"> az indokolás elfogadhatóságának megítéléséhez - ha az elfogadhatóság kétséges - további kiegészíto</w:t>
      </w:r>
      <w:r>
        <w:rPr>
          <w:sz w:val="24"/>
          <w:szCs w:val="24"/>
        </w:rPr>
        <w:t>̋</w:t>
      </w:r>
      <w:r w:rsidRPr="0032412C">
        <w:rPr>
          <w:sz w:val="24"/>
          <w:szCs w:val="24"/>
        </w:rPr>
        <w:t xml:space="preserve"> indokolást kérhet az ajánlattevo</w:t>
      </w:r>
      <w:r>
        <w:rPr>
          <w:sz w:val="24"/>
          <w:szCs w:val="24"/>
        </w:rPr>
        <w:t>̋</w:t>
      </w:r>
      <w:r w:rsidRPr="0032412C">
        <w:rPr>
          <w:sz w:val="24"/>
          <w:szCs w:val="24"/>
        </w:rPr>
        <w:t>to</w:t>
      </w:r>
      <w:r>
        <w:rPr>
          <w:sz w:val="24"/>
          <w:szCs w:val="24"/>
        </w:rPr>
        <w:t>̋</w:t>
      </w:r>
      <w:r w:rsidRPr="0032412C">
        <w:rPr>
          <w:sz w:val="24"/>
          <w:szCs w:val="24"/>
        </w:rPr>
        <w:t>l, a többi ajánlattevo</w:t>
      </w:r>
      <w:r>
        <w:rPr>
          <w:sz w:val="24"/>
          <w:szCs w:val="24"/>
        </w:rPr>
        <w:t>̋</w:t>
      </w:r>
      <w:r w:rsidRPr="0032412C">
        <w:rPr>
          <w:sz w:val="24"/>
          <w:szCs w:val="24"/>
        </w:rPr>
        <w:t xml:space="preserve"> egyideju</w:t>
      </w:r>
      <w:r>
        <w:rPr>
          <w:sz w:val="24"/>
          <w:szCs w:val="24"/>
        </w:rPr>
        <w:t>̋</w:t>
      </w:r>
      <w:r w:rsidRPr="0032412C">
        <w:rPr>
          <w:sz w:val="24"/>
          <w:szCs w:val="24"/>
        </w:rPr>
        <w:t xml:space="preserve"> értesítése mellett. Az ajánlattevo</w:t>
      </w:r>
      <w:r>
        <w:rPr>
          <w:sz w:val="24"/>
          <w:szCs w:val="24"/>
        </w:rPr>
        <w:t>̋</w:t>
      </w:r>
      <w:r w:rsidRPr="0032412C">
        <w:rPr>
          <w:sz w:val="24"/>
          <w:szCs w:val="24"/>
        </w:rPr>
        <w:t xml:space="preserve"> kötelessége az ajánlati ára megalapozottságára vonatkozó minden tényt, adatot, kalkulációt az ajánlatkéro</w:t>
      </w:r>
      <w:r>
        <w:rPr>
          <w:sz w:val="24"/>
          <w:szCs w:val="24"/>
        </w:rPr>
        <w:t>̋</w:t>
      </w:r>
      <w:r w:rsidRPr="0032412C">
        <w:rPr>
          <w:sz w:val="24"/>
          <w:szCs w:val="24"/>
        </w:rPr>
        <w:t xml:space="preserve"> rendelkezésére bocsátani ahhoz, hogy megfelelo</w:t>
      </w:r>
      <w:r>
        <w:rPr>
          <w:sz w:val="24"/>
          <w:szCs w:val="24"/>
        </w:rPr>
        <w:t>̋</w:t>
      </w:r>
      <w:r w:rsidRPr="0032412C">
        <w:rPr>
          <w:sz w:val="24"/>
          <w:szCs w:val="24"/>
        </w:rPr>
        <w:t xml:space="preserve"> mérlegelés eredményeként az ajánlatkéro</w:t>
      </w:r>
      <w:r>
        <w:rPr>
          <w:sz w:val="24"/>
          <w:szCs w:val="24"/>
        </w:rPr>
        <w:t>̋</w:t>
      </w:r>
      <w:r w:rsidRPr="0032412C">
        <w:rPr>
          <w:sz w:val="24"/>
          <w:szCs w:val="24"/>
        </w:rPr>
        <w:t xml:space="preserve"> döntést hozhasson az ajánlati ár megalapozottságáról. Az ajánlatkéro</w:t>
      </w:r>
      <w:r>
        <w:rPr>
          <w:sz w:val="24"/>
          <w:szCs w:val="24"/>
        </w:rPr>
        <w:t>̋</w:t>
      </w:r>
      <w:r w:rsidRPr="0032412C">
        <w:rPr>
          <w:sz w:val="24"/>
          <w:szCs w:val="24"/>
        </w:rPr>
        <w:t xml:space="preserve"> köteles érvénytelennek nyilvánítani az ajánlatot, ha a közölt információk nem indokolják megfelelo</w:t>
      </w:r>
      <w:r>
        <w:rPr>
          <w:sz w:val="24"/>
          <w:szCs w:val="24"/>
        </w:rPr>
        <w:t>̋</w:t>
      </w:r>
      <w:r w:rsidRPr="0032412C">
        <w:rPr>
          <w:sz w:val="24"/>
          <w:szCs w:val="24"/>
        </w:rPr>
        <w:t>en, hogy a szerzo</w:t>
      </w:r>
      <w:r>
        <w:rPr>
          <w:sz w:val="24"/>
          <w:szCs w:val="24"/>
        </w:rPr>
        <w:t>̋</w:t>
      </w:r>
      <w:r w:rsidRPr="0032412C">
        <w:rPr>
          <w:sz w:val="24"/>
          <w:szCs w:val="24"/>
        </w:rPr>
        <w:t>dés az adott áron vagy költséggel teljesítheto</w:t>
      </w:r>
      <w:r>
        <w:rPr>
          <w:sz w:val="24"/>
          <w:szCs w:val="24"/>
        </w:rPr>
        <w:t>̋</w:t>
      </w:r>
      <w:r w:rsidRPr="0032412C">
        <w:rPr>
          <w:sz w:val="24"/>
          <w:szCs w:val="24"/>
        </w:rPr>
        <w:t xml:space="preserve">. </w:t>
      </w:r>
    </w:p>
    <w:p w:rsidR="00A935A4" w:rsidRPr="0032412C" w:rsidRDefault="00A935A4" w:rsidP="00963A28">
      <w:pPr>
        <w:pStyle w:val="BodyText"/>
        <w:widowControl w:val="0"/>
        <w:spacing w:after="0"/>
        <w:jc w:val="both"/>
        <w:rPr>
          <w:sz w:val="24"/>
          <w:szCs w:val="24"/>
        </w:rPr>
      </w:pPr>
    </w:p>
    <w:p w:rsidR="00A935A4" w:rsidRPr="0032412C" w:rsidRDefault="00A935A4" w:rsidP="00963A28">
      <w:pPr>
        <w:pStyle w:val="BodyText"/>
        <w:widowControl w:val="0"/>
        <w:spacing w:after="0"/>
        <w:jc w:val="both"/>
        <w:rPr>
          <w:sz w:val="24"/>
          <w:szCs w:val="24"/>
        </w:rPr>
      </w:pPr>
      <w:r w:rsidRPr="0032412C">
        <w:rPr>
          <w:sz w:val="24"/>
          <w:szCs w:val="24"/>
        </w:rPr>
        <w:t>Nem megfelelo</w:t>
      </w:r>
      <w:r>
        <w:rPr>
          <w:sz w:val="24"/>
          <w:szCs w:val="24"/>
        </w:rPr>
        <w:t>̋</w:t>
      </w:r>
      <w:r w:rsidRPr="0032412C">
        <w:rPr>
          <w:sz w:val="24"/>
          <w:szCs w:val="24"/>
        </w:rPr>
        <w:t xml:space="preserve"> az indokolás különösen, ha megállapítható, hogy az ajánlat azért tartalmaz aránytalanul alacsony árat vagy költséget, mert nem felel meg a Kbt. 73. § (4) bekezdése szerinti környezetvédelmi, szociális és munkajogi követelményeknek. Az ajánlatkéro</w:t>
      </w:r>
      <w:r>
        <w:rPr>
          <w:sz w:val="24"/>
          <w:szCs w:val="24"/>
        </w:rPr>
        <w:t>̋</w:t>
      </w:r>
      <w:r w:rsidRPr="0032412C">
        <w:rPr>
          <w:sz w:val="24"/>
          <w:szCs w:val="24"/>
        </w:rPr>
        <w:t xml:space="preserve"> az ajánlat megalapozottságának vizsgálata során ennek megítéléséhez az adott ágazatban kötelezo</w:t>
      </w:r>
      <w:r>
        <w:rPr>
          <w:sz w:val="24"/>
          <w:szCs w:val="24"/>
        </w:rPr>
        <w:t>̋</w:t>
      </w:r>
      <w:r w:rsidRPr="0032412C">
        <w:rPr>
          <w:sz w:val="24"/>
          <w:szCs w:val="24"/>
        </w:rPr>
        <w:t>en alkalmazandó irányadó munkabérekro</w:t>
      </w:r>
      <w:r>
        <w:rPr>
          <w:sz w:val="24"/>
          <w:szCs w:val="24"/>
        </w:rPr>
        <w:t>̋</w:t>
      </w:r>
      <w:r w:rsidRPr="0032412C">
        <w:rPr>
          <w:sz w:val="24"/>
          <w:szCs w:val="24"/>
        </w:rPr>
        <w:t>l is tájékoztatást kérhet az ajánlattevo</w:t>
      </w:r>
      <w:r>
        <w:rPr>
          <w:sz w:val="24"/>
          <w:szCs w:val="24"/>
        </w:rPr>
        <w:t>̋</w:t>
      </w:r>
      <w:r w:rsidRPr="0032412C">
        <w:rPr>
          <w:sz w:val="24"/>
          <w:szCs w:val="24"/>
        </w:rPr>
        <w:t>to</w:t>
      </w:r>
      <w:r>
        <w:rPr>
          <w:sz w:val="24"/>
          <w:szCs w:val="24"/>
        </w:rPr>
        <w:t>̋</w:t>
      </w:r>
      <w:r w:rsidRPr="0032412C">
        <w:rPr>
          <w:sz w:val="24"/>
          <w:szCs w:val="24"/>
        </w:rPr>
        <w:t xml:space="preserve">l. </w:t>
      </w:r>
    </w:p>
    <w:p w:rsidR="00A935A4" w:rsidRPr="0032412C" w:rsidRDefault="00A935A4" w:rsidP="00963A28">
      <w:pPr>
        <w:pStyle w:val="BodyText"/>
        <w:widowControl w:val="0"/>
        <w:spacing w:after="0"/>
        <w:jc w:val="both"/>
        <w:rPr>
          <w:sz w:val="24"/>
          <w:szCs w:val="24"/>
        </w:rPr>
      </w:pPr>
    </w:p>
    <w:p w:rsidR="00A935A4" w:rsidRPr="0032412C" w:rsidRDefault="00A935A4" w:rsidP="00963A28">
      <w:pPr>
        <w:pStyle w:val="BodyText"/>
        <w:widowControl w:val="0"/>
        <w:spacing w:after="0"/>
        <w:jc w:val="both"/>
        <w:rPr>
          <w:sz w:val="24"/>
          <w:szCs w:val="24"/>
        </w:rPr>
      </w:pPr>
      <w:r w:rsidRPr="0032412C">
        <w:rPr>
          <w:sz w:val="24"/>
          <w:szCs w:val="24"/>
        </w:rPr>
        <w:t>Ha az ajánlati ár megalapozottságáról a döntés meghozatalához az szükséges, az ajánlatkéro</w:t>
      </w:r>
      <w:r>
        <w:rPr>
          <w:sz w:val="24"/>
          <w:szCs w:val="24"/>
        </w:rPr>
        <w:t>̋</w:t>
      </w:r>
      <w:r w:rsidRPr="0032412C">
        <w:rPr>
          <w:sz w:val="24"/>
          <w:szCs w:val="24"/>
        </w:rPr>
        <w:t xml:space="preserve"> összehasonlítás céljából a többi ajánlattevo</w:t>
      </w:r>
      <w:r>
        <w:rPr>
          <w:sz w:val="24"/>
          <w:szCs w:val="24"/>
        </w:rPr>
        <w:t>̋</w:t>
      </w:r>
      <w:r w:rsidRPr="0032412C">
        <w:rPr>
          <w:sz w:val="24"/>
          <w:szCs w:val="24"/>
        </w:rPr>
        <w:t>to</w:t>
      </w:r>
      <w:r>
        <w:rPr>
          <w:sz w:val="24"/>
          <w:szCs w:val="24"/>
        </w:rPr>
        <w:t>̋</w:t>
      </w:r>
      <w:r w:rsidRPr="0032412C">
        <w:rPr>
          <w:sz w:val="24"/>
          <w:szCs w:val="24"/>
        </w:rPr>
        <w:t xml:space="preserve">l is kérhet be meghatározott ajánlati elemeket megalapozó adatokat. </w:t>
      </w:r>
    </w:p>
    <w:p w:rsidR="00A935A4" w:rsidRPr="0032412C" w:rsidRDefault="00A935A4" w:rsidP="00963A28">
      <w:pPr>
        <w:pStyle w:val="BodyText"/>
        <w:widowControl w:val="0"/>
        <w:spacing w:after="0"/>
        <w:jc w:val="both"/>
        <w:rPr>
          <w:sz w:val="24"/>
          <w:szCs w:val="24"/>
        </w:rPr>
      </w:pPr>
    </w:p>
    <w:p w:rsidR="00A935A4" w:rsidRPr="0032412C" w:rsidRDefault="00A935A4" w:rsidP="00963A28">
      <w:pPr>
        <w:pStyle w:val="BodyText"/>
        <w:widowControl w:val="0"/>
        <w:spacing w:after="0"/>
        <w:jc w:val="both"/>
        <w:rPr>
          <w:sz w:val="24"/>
          <w:szCs w:val="24"/>
        </w:rPr>
      </w:pPr>
      <w:r w:rsidRPr="0032412C">
        <w:rPr>
          <w:sz w:val="24"/>
          <w:szCs w:val="24"/>
        </w:rPr>
        <w:t>A Kbt. 72. § (1) - (6) bekezdésben foglalt eljárásrendet megfelelo</w:t>
      </w:r>
      <w:r>
        <w:rPr>
          <w:sz w:val="24"/>
          <w:szCs w:val="24"/>
        </w:rPr>
        <w:t>̋</w:t>
      </w:r>
      <w:r w:rsidRPr="0032412C">
        <w:rPr>
          <w:sz w:val="24"/>
          <w:szCs w:val="24"/>
        </w:rPr>
        <w:t>en alkalmazni kell arra az esetre is, ha az ajánlatnak valamely egyéb eleme tartalmaz teljesíthetetlennek ítélt kötelezettségvállalást. Ebben az esetben az ajánlatkéro</w:t>
      </w:r>
      <w:r>
        <w:rPr>
          <w:sz w:val="24"/>
          <w:szCs w:val="24"/>
        </w:rPr>
        <w:t>̋</w:t>
      </w:r>
      <w:r w:rsidRPr="0032412C">
        <w:rPr>
          <w:sz w:val="24"/>
          <w:szCs w:val="24"/>
        </w:rPr>
        <w:t xml:space="preserve"> érvénytelennek nyilvánítja az ajánlatot, ha a közölt információk nem indokolják megfelelo</w:t>
      </w:r>
      <w:r>
        <w:rPr>
          <w:sz w:val="24"/>
          <w:szCs w:val="24"/>
        </w:rPr>
        <w:t>̋</w:t>
      </w:r>
      <w:r w:rsidRPr="0032412C">
        <w:rPr>
          <w:sz w:val="24"/>
          <w:szCs w:val="24"/>
        </w:rPr>
        <w:t>en, hogy az adott kötelezettségvállalás teljesítheto</w:t>
      </w:r>
      <w:r>
        <w:rPr>
          <w:sz w:val="24"/>
          <w:szCs w:val="24"/>
        </w:rPr>
        <w:t>̋</w:t>
      </w:r>
      <w:r w:rsidRPr="0032412C">
        <w:rPr>
          <w:sz w:val="24"/>
          <w:szCs w:val="24"/>
        </w:rPr>
        <w:t xml:space="preserve">. </w:t>
      </w:r>
    </w:p>
    <w:p w:rsidR="00A935A4" w:rsidRPr="005F5326" w:rsidRDefault="00A935A4" w:rsidP="00963A28">
      <w:pPr>
        <w:widowControl w:val="0"/>
        <w:jc w:val="both"/>
        <w:rPr>
          <w:color w:val="000000"/>
          <w:szCs w:val="24"/>
        </w:rPr>
      </w:pPr>
      <w:bookmarkStart w:id="61" w:name="pr503"/>
      <w:bookmarkStart w:id="62" w:name="pr505"/>
      <w:bookmarkStart w:id="63" w:name="pr506"/>
      <w:bookmarkStart w:id="64" w:name="pr507"/>
      <w:bookmarkStart w:id="65" w:name="pr508"/>
      <w:bookmarkStart w:id="66" w:name="pr509"/>
      <w:bookmarkStart w:id="67" w:name="pr510"/>
      <w:bookmarkStart w:id="68" w:name="pr511"/>
      <w:bookmarkStart w:id="69" w:name="pr512"/>
      <w:bookmarkStart w:id="70" w:name="pr517"/>
      <w:bookmarkStart w:id="71" w:name="pr518"/>
      <w:bookmarkEnd w:id="61"/>
      <w:bookmarkEnd w:id="62"/>
      <w:bookmarkEnd w:id="63"/>
      <w:bookmarkEnd w:id="64"/>
      <w:bookmarkEnd w:id="65"/>
      <w:bookmarkEnd w:id="66"/>
      <w:bookmarkEnd w:id="67"/>
      <w:bookmarkEnd w:id="68"/>
      <w:bookmarkEnd w:id="69"/>
      <w:bookmarkEnd w:id="70"/>
      <w:bookmarkEnd w:id="71"/>
    </w:p>
    <w:p w:rsidR="00A935A4" w:rsidRPr="005F5326" w:rsidRDefault="00A935A4" w:rsidP="00963A28">
      <w:pPr>
        <w:widowControl w:val="0"/>
        <w:jc w:val="both"/>
        <w:rPr>
          <w:szCs w:val="24"/>
        </w:rPr>
      </w:pPr>
    </w:p>
    <w:p w:rsidR="00A935A4" w:rsidRDefault="00A935A4" w:rsidP="008C3978">
      <w:pPr>
        <w:widowControl w:val="0"/>
        <w:jc w:val="both"/>
      </w:pPr>
      <w:r w:rsidRPr="001410CB">
        <w:rPr>
          <w:b/>
        </w:rPr>
        <w:t>Az ajánlatkérő az ajánlatokat a lehető legrövidebb időn belül köteles elbírálni</w:t>
      </w:r>
      <w:r w:rsidRPr="001410CB">
        <w:t xml:space="preserve">. Az ajánlatkérő a </w:t>
      </w:r>
      <w:r>
        <w:t xml:space="preserve">Kbt. </w:t>
      </w:r>
      <w:r w:rsidRPr="001410CB">
        <w:t xml:space="preserve">69. §-tól eltérően az ajánlatok bírálata és értékelése nélkül meghozhatja az eljárás eredménytelenségéről szóló döntést, ha az adott eljárásban végleges árajánlatok mindegyike meghaladja a - </w:t>
      </w:r>
      <w:r>
        <w:t xml:space="preserve">Kbt. </w:t>
      </w:r>
      <w:r w:rsidRPr="001410CB">
        <w:t xml:space="preserve">75. § (4) bekezdésének megfelelően igazolt - rendelkezésre álló anyagi fedezet összegét. </w:t>
      </w:r>
    </w:p>
    <w:p w:rsidR="00A935A4" w:rsidRDefault="00A935A4" w:rsidP="00DF72C1">
      <w:pPr>
        <w:widowControl w:val="0"/>
        <w:jc w:val="both"/>
      </w:pPr>
    </w:p>
    <w:p w:rsidR="00A935A4" w:rsidRDefault="00A935A4" w:rsidP="007434D5">
      <w:pPr>
        <w:widowControl w:val="0"/>
        <w:jc w:val="both"/>
      </w:pPr>
      <w:r w:rsidRPr="00C27C67">
        <w:t>Ha az ajánlatkérő az elbírálást nem tudja olyan időtartam alatt elvégezni, hogy az ajánlattevőknek az eljárást lezáró döntésről való értesítésére az ajánlati kötöttség fennállása alatt sor kerüljön, felkérheti az ajánlattevőket ajánlataiknak meghatározott időpontig történő további fenntartására, az ajánlati kötöttség kiterjesztése azonban nem haladhatja meg az ajánlati kötöttség lejártának eredeti időpontjától számított hatvan napot. Ha az ajánlattevő az ajánlatkérő által megadott határidőben nem nyilatkozik, úgy kell tekinteni, hogy ajánlatát az ajánlatkérő által megjelölt időpontig fenntartja. Ha valamelyik ajánlattevő az ajánlatát nem tartja fenn, az ajánlati kötöttség lejártának eredeti időpontját követően az eljárás további részében az értékelés során ajánlat</w:t>
      </w:r>
      <w:r>
        <w:t>át figyelmen kívül kell hagyni.</w:t>
      </w:r>
    </w:p>
    <w:p w:rsidR="00A935A4" w:rsidRPr="00317D06" w:rsidRDefault="00A935A4" w:rsidP="007434D5">
      <w:pPr>
        <w:widowControl w:val="0"/>
        <w:jc w:val="both"/>
        <w:rPr>
          <w:szCs w:val="24"/>
        </w:rPr>
      </w:pPr>
    </w:p>
    <w:p w:rsidR="00A935A4" w:rsidRPr="00317D06" w:rsidRDefault="00A935A4" w:rsidP="006A7D87">
      <w:pPr>
        <w:widowControl w:val="0"/>
        <w:jc w:val="both"/>
        <w:rPr>
          <w:szCs w:val="24"/>
        </w:rPr>
      </w:pPr>
      <w:r w:rsidRPr="00317D06">
        <w:rPr>
          <w:szCs w:val="24"/>
        </w:rPr>
        <w:t xml:space="preserve">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[Kbt. </w:t>
      </w:r>
      <w:r>
        <w:rPr>
          <w:szCs w:val="24"/>
        </w:rPr>
        <w:t>79</w:t>
      </w:r>
      <w:r w:rsidRPr="00317D06">
        <w:rPr>
          <w:szCs w:val="24"/>
        </w:rPr>
        <w:t>. § (2) bek.]</w:t>
      </w:r>
    </w:p>
    <w:p w:rsidR="00A935A4" w:rsidRDefault="00A935A4" w:rsidP="002B6DE8">
      <w:pPr>
        <w:pStyle w:val="Footer"/>
        <w:widowControl w:val="0"/>
        <w:jc w:val="both"/>
        <w:rPr>
          <w:szCs w:val="24"/>
        </w:rPr>
      </w:pPr>
    </w:p>
    <w:p w:rsidR="00A935A4" w:rsidRDefault="00A935A4" w:rsidP="0032412C">
      <w:pPr>
        <w:pStyle w:val="Heading2"/>
        <w:keepNext w:val="0"/>
        <w:widowControl w:val="0"/>
        <w:numPr>
          <w:ilvl w:val="1"/>
          <w:numId w:val="18"/>
          <w:numberingChange w:id="72" w:author="Matkovics Andrea" w:date="2018-02-23T11:52:00Z" w:original="%1:1:0:.%2:10:0:."/>
        </w:numPr>
        <w:ind w:left="357" w:hanging="357"/>
        <w:jc w:val="both"/>
        <w:rPr>
          <w:b/>
          <w:i/>
          <w:szCs w:val="24"/>
          <w:u w:val="single"/>
        </w:rPr>
      </w:pPr>
      <w:bookmarkStart w:id="73" w:name="_Toc337213239"/>
      <w:r w:rsidRPr="00317D06">
        <w:rPr>
          <w:b/>
          <w:i/>
          <w:szCs w:val="24"/>
          <w:u w:val="single"/>
        </w:rPr>
        <w:t>Az eljárást lezáró döntés</w:t>
      </w:r>
      <w:bookmarkEnd w:id="73"/>
    </w:p>
    <w:p w:rsidR="00A935A4" w:rsidRPr="00317D06" w:rsidRDefault="00A935A4" w:rsidP="0026107F">
      <w:pPr>
        <w:widowControl w:val="0"/>
        <w:jc w:val="both"/>
        <w:rPr>
          <w:szCs w:val="24"/>
        </w:rPr>
      </w:pPr>
    </w:p>
    <w:p w:rsidR="00A935A4" w:rsidRPr="004D54F7" w:rsidRDefault="00A935A4" w:rsidP="009C2419">
      <w:pPr>
        <w:jc w:val="both"/>
      </w:pPr>
      <w:r w:rsidRPr="004D54F7">
        <w:t xml:space="preserve">Ajánlatkérő valamennyi </w:t>
      </w:r>
      <w:r>
        <w:t>ajánlattevőt</w:t>
      </w:r>
      <w:r w:rsidRPr="004D54F7">
        <w:t xml:space="preserve"> írásban tájékoztatja a</w:t>
      </w:r>
      <w:r>
        <w:t>z eljárás ered</w:t>
      </w:r>
      <w:r w:rsidRPr="004D54F7">
        <w:t>ményéről, a</w:t>
      </w:r>
      <w:r>
        <w:t>z eljárás</w:t>
      </w:r>
      <w:r w:rsidRPr="004D54F7">
        <w:t xml:space="preserve"> eredménytele</w:t>
      </w:r>
      <w:r>
        <w:t>nségéről, az ajánlattevő</w:t>
      </w:r>
      <w:r w:rsidRPr="004D54F7">
        <w:t xml:space="preserve"> kizárásáról, a szerződés teljesítésére vonatkozó alkalm</w:t>
      </w:r>
      <w:r>
        <w:t xml:space="preserve">atlanságának megállapításáról, ajánlatának </w:t>
      </w:r>
      <w:r w:rsidRPr="004D54F7">
        <w:t>a Kbt. 7</w:t>
      </w:r>
      <w:r>
        <w:t>3</w:t>
      </w:r>
      <w:r w:rsidRPr="004D54F7">
        <w:t>. §-a szerinti érvénytelenné nyilvánításáról, valamint ezek részletes indokolásáról.</w:t>
      </w:r>
    </w:p>
    <w:p w:rsidR="00A935A4" w:rsidRPr="00317D06" w:rsidRDefault="00A935A4" w:rsidP="00E63C91">
      <w:pPr>
        <w:widowControl w:val="0"/>
        <w:jc w:val="both"/>
        <w:rPr>
          <w:szCs w:val="24"/>
        </w:rPr>
      </w:pPr>
      <w:r w:rsidRPr="00317D06">
        <w:rPr>
          <w:szCs w:val="24"/>
        </w:rPr>
        <w:t>Az ajánlatkérő előbbiek szerinti tájékoztatást a döntését követően a lehető leghamarabb, de legkésőbb három munkanapon belül</w:t>
      </w:r>
      <w:r>
        <w:rPr>
          <w:szCs w:val="24"/>
        </w:rPr>
        <w:t xml:space="preserve"> köteles megadni</w:t>
      </w:r>
      <w:r w:rsidRPr="00317D06">
        <w:rPr>
          <w:szCs w:val="24"/>
        </w:rPr>
        <w:t xml:space="preserve">. Ajánlatkérő az ajánlatok elbírálásának befejezésekor írásbeli összegezést készít az ajánlatokról, melyet az ajánlattevők számára egyidejűleg, e-mailen </w:t>
      </w:r>
      <w:r>
        <w:rPr>
          <w:szCs w:val="24"/>
        </w:rPr>
        <w:t>vagy</w:t>
      </w:r>
      <w:r w:rsidRPr="00317D06">
        <w:rPr>
          <w:szCs w:val="24"/>
        </w:rPr>
        <w:t xml:space="preserve"> telefaxon küld meg. A további szabályokat a Kbt. 7</w:t>
      </w:r>
      <w:r>
        <w:rPr>
          <w:szCs w:val="24"/>
        </w:rPr>
        <w:t xml:space="preserve">9. </w:t>
      </w:r>
      <w:r w:rsidRPr="00317D06">
        <w:rPr>
          <w:szCs w:val="24"/>
        </w:rPr>
        <w:t>§-</w:t>
      </w:r>
      <w:r>
        <w:rPr>
          <w:szCs w:val="24"/>
        </w:rPr>
        <w:t>a</w:t>
      </w:r>
      <w:r w:rsidRPr="00317D06">
        <w:rPr>
          <w:szCs w:val="24"/>
        </w:rPr>
        <w:t xml:space="preserve"> </w:t>
      </w:r>
      <w:r>
        <w:rPr>
          <w:szCs w:val="24"/>
        </w:rPr>
        <w:t>tartalmazza.</w:t>
      </w:r>
    </w:p>
    <w:p w:rsidR="00A935A4" w:rsidRPr="00317D06" w:rsidRDefault="00A935A4" w:rsidP="00C730F1">
      <w:pPr>
        <w:widowControl w:val="0"/>
        <w:jc w:val="both"/>
        <w:rPr>
          <w:szCs w:val="24"/>
        </w:rPr>
      </w:pPr>
      <w:r w:rsidRPr="00317D06">
        <w:rPr>
          <w:szCs w:val="24"/>
        </w:rPr>
        <w:t>Az eljárás eredménytelenségi okai a Kbt. 7</w:t>
      </w:r>
      <w:r>
        <w:rPr>
          <w:szCs w:val="24"/>
        </w:rPr>
        <w:t>5</w:t>
      </w:r>
      <w:r w:rsidRPr="00317D06">
        <w:rPr>
          <w:szCs w:val="24"/>
        </w:rPr>
        <w:t>. §-ában találhatóak.</w:t>
      </w:r>
    </w:p>
    <w:p w:rsidR="00A935A4" w:rsidRDefault="00A935A4" w:rsidP="00D52B9B">
      <w:pPr>
        <w:widowControl w:val="0"/>
        <w:jc w:val="both"/>
        <w:rPr>
          <w:szCs w:val="24"/>
        </w:rPr>
      </w:pPr>
    </w:p>
    <w:p w:rsidR="00A935A4" w:rsidRDefault="00A935A4" w:rsidP="0032412C">
      <w:pPr>
        <w:pStyle w:val="Heading2"/>
        <w:keepNext w:val="0"/>
        <w:widowControl w:val="0"/>
        <w:numPr>
          <w:ilvl w:val="1"/>
          <w:numId w:val="18"/>
          <w:numberingChange w:id="74" w:author="Matkovics Andrea" w:date="2018-02-23T11:52:00Z" w:original="%1:1:0:.%2:11:0:."/>
        </w:numPr>
        <w:ind w:left="357" w:hanging="357"/>
        <w:jc w:val="both"/>
        <w:rPr>
          <w:b/>
          <w:i/>
          <w:szCs w:val="24"/>
          <w:u w:val="single"/>
        </w:rPr>
      </w:pPr>
      <w:bookmarkStart w:id="75" w:name="_Toc337213240"/>
      <w:r w:rsidRPr="00317D06">
        <w:rPr>
          <w:b/>
          <w:i/>
          <w:szCs w:val="24"/>
          <w:u w:val="single"/>
        </w:rPr>
        <w:t>Szerződéskötés</w:t>
      </w:r>
      <w:bookmarkEnd w:id="75"/>
    </w:p>
    <w:p w:rsidR="00A935A4" w:rsidRPr="00317D06" w:rsidRDefault="00A935A4" w:rsidP="009C2419">
      <w:pPr>
        <w:widowControl w:val="0"/>
        <w:jc w:val="both"/>
        <w:rPr>
          <w:szCs w:val="24"/>
        </w:rPr>
      </w:pPr>
    </w:p>
    <w:p w:rsidR="00A935A4" w:rsidRDefault="00A935A4" w:rsidP="00471858">
      <w:pPr>
        <w:widowControl w:val="0"/>
        <w:jc w:val="both"/>
        <w:rPr>
          <w:szCs w:val="24"/>
        </w:rPr>
      </w:pPr>
      <w:r w:rsidRPr="00317D06">
        <w:rPr>
          <w:szCs w:val="24"/>
        </w:rPr>
        <w:t xml:space="preserve">Ajánlatkérő eredményes közbeszerzési eljárás alapján a szerződést a nyertes szervezettel (személlyel) köti meg írásban a jelen </w:t>
      </w:r>
      <w:r>
        <w:rPr>
          <w:szCs w:val="24"/>
        </w:rPr>
        <w:t>Közbeszerzési Dokumentum</w:t>
      </w:r>
      <w:r w:rsidRPr="00317D06">
        <w:rPr>
          <w:szCs w:val="24"/>
        </w:rPr>
        <w:t xml:space="preserve"> szerinti szerződéstervezetnek és a nyertes ajánlattevő ajánlatában foglaltaknak megfelelően. A szerződéskötés tervezett időpontja </w:t>
      </w:r>
      <w:r>
        <w:rPr>
          <w:szCs w:val="24"/>
        </w:rPr>
        <w:t>a</w:t>
      </w:r>
      <w:r w:rsidRPr="008B5166">
        <w:rPr>
          <w:szCs w:val="24"/>
        </w:rPr>
        <w:t>z összegezés megküldésének nap</w:t>
      </w:r>
      <w:r>
        <w:rPr>
          <w:szCs w:val="24"/>
        </w:rPr>
        <w:t>jától számított ötödik nap</w:t>
      </w:r>
      <w:r w:rsidRPr="008B5166">
        <w:rPr>
          <w:szCs w:val="24"/>
        </w:rPr>
        <w:t xml:space="preserve"> (amennyiben ez a nap nem munkanap, úgy a Kbt. 48. § (5) bekezdése alapján az ezt követő első munkanapot) követő első munkanap</w:t>
      </w:r>
      <w:r w:rsidRPr="00317D06">
        <w:rPr>
          <w:szCs w:val="24"/>
        </w:rPr>
        <w:t xml:space="preserve">. </w:t>
      </w:r>
    </w:p>
    <w:p w:rsidR="00A935A4" w:rsidRDefault="00A935A4" w:rsidP="00471858">
      <w:pPr>
        <w:widowControl w:val="0"/>
        <w:jc w:val="both"/>
        <w:rPr>
          <w:szCs w:val="24"/>
        </w:rPr>
      </w:pPr>
    </w:p>
    <w:p w:rsidR="00A935A4" w:rsidRDefault="00A935A4" w:rsidP="00471858">
      <w:pPr>
        <w:widowControl w:val="0"/>
        <w:jc w:val="both"/>
        <w:rPr>
          <w:szCs w:val="24"/>
        </w:rPr>
      </w:pPr>
      <w:r w:rsidRPr="00317D06">
        <w:rPr>
          <w:szCs w:val="24"/>
        </w:rPr>
        <w:t xml:space="preserve">A szerződéskötésre egyebekben a Kbt. </w:t>
      </w:r>
      <w:r>
        <w:rPr>
          <w:szCs w:val="24"/>
        </w:rPr>
        <w:t>131</w:t>
      </w:r>
      <w:r w:rsidRPr="00317D06">
        <w:rPr>
          <w:szCs w:val="24"/>
        </w:rPr>
        <w:t>. §-a vonatkozik.</w:t>
      </w:r>
    </w:p>
    <w:p w:rsidR="00A935A4" w:rsidRPr="00317D06" w:rsidRDefault="00A935A4" w:rsidP="00471858">
      <w:pPr>
        <w:widowControl w:val="0"/>
        <w:jc w:val="both"/>
        <w:rPr>
          <w:szCs w:val="24"/>
        </w:rPr>
      </w:pPr>
    </w:p>
    <w:p w:rsidR="00A935A4" w:rsidRDefault="00A935A4" w:rsidP="0032412C">
      <w:pPr>
        <w:pStyle w:val="Heading2"/>
        <w:keepNext w:val="0"/>
        <w:widowControl w:val="0"/>
        <w:numPr>
          <w:ilvl w:val="1"/>
          <w:numId w:val="18"/>
          <w:numberingChange w:id="76" w:author="Matkovics Andrea" w:date="2018-02-23T11:52:00Z" w:original="%1:1:0:.%2:12:0:."/>
        </w:numPr>
        <w:ind w:left="357" w:hanging="357"/>
        <w:jc w:val="both"/>
        <w:rPr>
          <w:b/>
          <w:i/>
          <w:szCs w:val="24"/>
          <w:u w:val="single"/>
        </w:rPr>
      </w:pPr>
      <w:bookmarkStart w:id="77" w:name="_Toc337213241"/>
      <w:r w:rsidRPr="000103D5">
        <w:rPr>
          <w:b/>
          <w:i/>
          <w:szCs w:val="24"/>
          <w:u w:val="single"/>
        </w:rPr>
        <w:t>Egyéb információk</w:t>
      </w:r>
      <w:bookmarkEnd w:id="77"/>
    </w:p>
    <w:p w:rsidR="00A935A4" w:rsidRPr="00471858" w:rsidRDefault="00A935A4" w:rsidP="00471858"/>
    <w:p w:rsidR="00A935A4" w:rsidRPr="00C730F1" w:rsidRDefault="00A935A4" w:rsidP="00471858">
      <w:pPr>
        <w:widowControl w:val="0"/>
        <w:jc w:val="both"/>
        <w:rPr>
          <w:sz w:val="8"/>
          <w:szCs w:val="24"/>
        </w:rPr>
      </w:pPr>
    </w:p>
    <w:p w:rsidR="00A935A4" w:rsidRPr="00317D06" w:rsidRDefault="00A935A4" w:rsidP="002C6684">
      <w:pPr>
        <w:widowControl w:val="0"/>
        <w:jc w:val="both"/>
      </w:pPr>
      <w:r w:rsidRPr="00C730F1">
        <w:t xml:space="preserve">A Kbt. 73. § (5) bekezdésében foglalt kötelezettségének eleget téve </w:t>
      </w:r>
      <w:r>
        <w:t>A</w:t>
      </w:r>
      <w:r w:rsidRPr="00317D06">
        <w:t xml:space="preserve">jánlatkérő ezúton tájékoztatja az ajánlattevőket, hogy </w:t>
      </w:r>
      <w:r>
        <w:t>a környezetvédelmi, szociális</w:t>
      </w:r>
      <w:r w:rsidRPr="009C443C">
        <w:t xml:space="preserve"> és munkajogi </w:t>
      </w:r>
      <w:r>
        <w:t>követelményekről,</w:t>
      </w:r>
      <w:r w:rsidRPr="009C443C" w:rsidDel="009C443C">
        <w:t xml:space="preserve"> </w:t>
      </w:r>
      <w:r w:rsidRPr="00317D06">
        <w:t>vonatkozó kötelezettségekről az alábbiak szerint kérhető tájékoztatás:</w:t>
      </w:r>
    </w:p>
    <w:p w:rsidR="00A935A4" w:rsidRDefault="00A935A4" w:rsidP="002C6684">
      <w:pPr>
        <w:widowControl w:val="0"/>
        <w:jc w:val="both"/>
        <w:rPr>
          <w:u w:val="single"/>
        </w:rPr>
      </w:pPr>
    </w:p>
    <w:p w:rsidR="00A935A4" w:rsidRPr="00B62011" w:rsidRDefault="00A935A4" w:rsidP="002C6684">
      <w:pPr>
        <w:widowControl w:val="0"/>
        <w:jc w:val="both"/>
        <w:rPr>
          <w:b/>
        </w:rPr>
      </w:pPr>
      <w:r w:rsidRPr="00B62011">
        <w:rPr>
          <w:b/>
        </w:rPr>
        <w:t>Állami Népegészségügyi és Tisztiorvosi Szolgálat (ÁNTSZ)</w:t>
      </w:r>
    </w:p>
    <w:p w:rsidR="00A935A4" w:rsidRPr="00B62011" w:rsidRDefault="00A935A4" w:rsidP="002C6684">
      <w:pPr>
        <w:widowControl w:val="0"/>
        <w:jc w:val="both"/>
      </w:pPr>
      <w:r w:rsidRPr="00B62011">
        <w:t>Székhely: 1097 Budapest, Gyáli út 2-6.</w:t>
      </w:r>
    </w:p>
    <w:p w:rsidR="00A935A4" w:rsidRPr="00B62011" w:rsidRDefault="00A935A4" w:rsidP="002C6684">
      <w:pPr>
        <w:widowControl w:val="0"/>
        <w:jc w:val="both"/>
      </w:pPr>
      <w:r w:rsidRPr="00B62011">
        <w:t>Levelezési cím: 1437 Budapest, Pf. 839.</w:t>
      </w:r>
    </w:p>
    <w:p w:rsidR="00A935A4" w:rsidRPr="00B62011" w:rsidRDefault="00A935A4" w:rsidP="002C6684">
      <w:pPr>
        <w:widowControl w:val="0"/>
        <w:jc w:val="both"/>
      </w:pPr>
      <w:r w:rsidRPr="00B62011">
        <w:t>Tel.: +36-1-476-1100</w:t>
      </w:r>
    </w:p>
    <w:p w:rsidR="00A935A4" w:rsidRPr="00B62011" w:rsidRDefault="00A935A4" w:rsidP="002C6684">
      <w:pPr>
        <w:widowControl w:val="0"/>
        <w:jc w:val="both"/>
      </w:pPr>
      <w:r w:rsidRPr="00B62011">
        <w:t>Fax: +36-1-476-1390</w:t>
      </w:r>
    </w:p>
    <w:p w:rsidR="00A935A4" w:rsidRPr="00B62011" w:rsidRDefault="00A935A4" w:rsidP="002C6684">
      <w:pPr>
        <w:widowControl w:val="0"/>
        <w:jc w:val="both"/>
      </w:pPr>
      <w:r w:rsidRPr="00B62011">
        <w:t xml:space="preserve">Honlap: </w:t>
      </w:r>
      <w:hyperlink r:id="rId11" w:history="1">
        <w:r w:rsidRPr="00B62011">
          <w:t>www.antsz.hu</w:t>
        </w:r>
      </w:hyperlink>
    </w:p>
    <w:p w:rsidR="00A935A4" w:rsidRDefault="00A935A4" w:rsidP="002C6684">
      <w:pPr>
        <w:widowControl w:val="0"/>
      </w:pPr>
    </w:p>
    <w:p w:rsidR="00A935A4" w:rsidRDefault="00A935A4" w:rsidP="002C6684">
      <w:pPr>
        <w:widowControl w:val="0"/>
        <w:jc w:val="both"/>
        <w:rPr>
          <w:b/>
        </w:rPr>
      </w:pPr>
      <w:r>
        <w:rPr>
          <w:b/>
        </w:rPr>
        <w:t xml:space="preserve">Pest Megyei Kormányhivatal </w:t>
      </w:r>
    </w:p>
    <w:p w:rsidR="00A935A4" w:rsidRPr="00B62011" w:rsidRDefault="00A935A4" w:rsidP="002C6684">
      <w:pPr>
        <w:widowControl w:val="0"/>
        <w:jc w:val="both"/>
        <w:rPr>
          <w:b/>
        </w:rPr>
      </w:pPr>
      <w:r>
        <w:rPr>
          <w:b/>
        </w:rPr>
        <w:t>Gödöllői Járási Hivatal Népegészségügyi Osztály</w:t>
      </w:r>
      <w:r w:rsidRPr="00B62011">
        <w:rPr>
          <w:b/>
        </w:rPr>
        <w:t xml:space="preserve"> </w:t>
      </w:r>
    </w:p>
    <w:p w:rsidR="00A935A4" w:rsidRPr="00B62011" w:rsidRDefault="00A935A4" w:rsidP="002C6684">
      <w:pPr>
        <w:widowControl w:val="0"/>
        <w:jc w:val="both"/>
      </w:pPr>
      <w:r w:rsidRPr="00B62011">
        <w:t xml:space="preserve">Székhely: </w:t>
      </w:r>
      <w:r>
        <w:t>2100 Gödöllő, Ady Endre sétány 56.</w:t>
      </w:r>
    </w:p>
    <w:p w:rsidR="00A935A4" w:rsidRPr="00B62011" w:rsidRDefault="00A935A4" w:rsidP="002C6684">
      <w:pPr>
        <w:widowControl w:val="0"/>
        <w:jc w:val="both"/>
      </w:pPr>
      <w:r w:rsidRPr="00B62011">
        <w:t xml:space="preserve">Levelezési cím: </w:t>
      </w:r>
      <w:r>
        <w:t>2100 Gödöllő, Ady Endre sétány 56.</w:t>
      </w:r>
    </w:p>
    <w:p w:rsidR="00A935A4" w:rsidRPr="00B62011" w:rsidRDefault="00A935A4" w:rsidP="002C6684">
      <w:pPr>
        <w:widowControl w:val="0"/>
        <w:jc w:val="both"/>
      </w:pPr>
      <w:r w:rsidRPr="00B62011">
        <w:t>Tel.: +36-</w:t>
      </w:r>
      <w:r>
        <w:t>28-416-363</w:t>
      </w:r>
    </w:p>
    <w:p w:rsidR="00A935A4" w:rsidRPr="00B62011" w:rsidRDefault="00A935A4" w:rsidP="002C6684">
      <w:pPr>
        <w:widowControl w:val="0"/>
        <w:jc w:val="both"/>
      </w:pPr>
      <w:r w:rsidRPr="00B62011">
        <w:t>Fax: +36-</w:t>
      </w:r>
      <w:r>
        <w:t>28-420-568</w:t>
      </w:r>
    </w:p>
    <w:p w:rsidR="00A935A4" w:rsidRPr="00B62011" w:rsidRDefault="00A935A4" w:rsidP="002C6684">
      <w:pPr>
        <w:widowControl w:val="0"/>
        <w:jc w:val="both"/>
      </w:pPr>
      <w:r>
        <w:t>e-mail</w:t>
      </w:r>
      <w:r w:rsidRPr="00B62011">
        <w:t xml:space="preserve">: </w:t>
      </w:r>
      <w:hyperlink r:id="rId12" w:history="1">
        <w:r>
          <w:t>godollo</w:t>
        </w:r>
      </w:hyperlink>
      <w:r>
        <w:t>@kmr.antsz.hu</w:t>
      </w:r>
    </w:p>
    <w:p w:rsidR="00A935A4" w:rsidRDefault="00A935A4" w:rsidP="002C6684">
      <w:pPr>
        <w:widowControl w:val="0"/>
      </w:pPr>
    </w:p>
    <w:p w:rsidR="00A935A4" w:rsidRPr="00B62011" w:rsidRDefault="00A935A4" w:rsidP="002C6684">
      <w:pPr>
        <w:widowControl w:val="0"/>
        <w:rPr>
          <w:b/>
        </w:rPr>
      </w:pPr>
      <w:r w:rsidRPr="00B62011">
        <w:rPr>
          <w:b/>
        </w:rPr>
        <w:t>Nemzetgazdasági Minisztérium Munkafelügyeleti Főosztály</w:t>
      </w:r>
    </w:p>
    <w:p w:rsidR="00A935A4" w:rsidRPr="00B62011" w:rsidRDefault="00A935A4" w:rsidP="002C6684">
      <w:pPr>
        <w:widowControl w:val="0"/>
      </w:pPr>
      <w:r w:rsidRPr="00B62011">
        <w:t>Székhely: 1086 Budapest, Szeszgyár u. 4.</w:t>
      </w:r>
    </w:p>
    <w:p w:rsidR="00A935A4" w:rsidRPr="00B62011" w:rsidRDefault="00A935A4" w:rsidP="002C6684">
      <w:pPr>
        <w:widowControl w:val="0"/>
      </w:pPr>
      <w:r w:rsidRPr="00B62011">
        <w:t>Tel.: +36-1- 299-9090</w:t>
      </w:r>
    </w:p>
    <w:p w:rsidR="00A935A4" w:rsidRPr="00B62011" w:rsidRDefault="00A935A4" w:rsidP="002C6684">
      <w:pPr>
        <w:widowControl w:val="0"/>
      </w:pPr>
      <w:r w:rsidRPr="00B62011">
        <w:t>Fax: +36-1- 299-9093</w:t>
      </w:r>
    </w:p>
    <w:p w:rsidR="00A935A4" w:rsidRPr="00B62011" w:rsidRDefault="00A935A4" w:rsidP="002C6684">
      <w:pPr>
        <w:widowControl w:val="0"/>
      </w:pPr>
      <w:r w:rsidRPr="00B62011">
        <w:t xml:space="preserve">Honlap: </w:t>
      </w:r>
      <w:hyperlink r:id="rId13" w:history="1">
        <w:r w:rsidRPr="00B62011">
          <w:t>www.ommf.gov.hu</w:t>
        </w:r>
      </w:hyperlink>
    </w:p>
    <w:p w:rsidR="00A935A4" w:rsidRPr="00B62011" w:rsidRDefault="00A935A4" w:rsidP="002C6684">
      <w:pPr>
        <w:widowControl w:val="0"/>
      </w:pPr>
    </w:p>
    <w:p w:rsidR="00A935A4" w:rsidRDefault="00A935A4" w:rsidP="002C6684">
      <w:pPr>
        <w:widowControl w:val="0"/>
      </w:pPr>
      <w:r>
        <w:rPr>
          <w:b/>
          <w:bCs/>
        </w:rPr>
        <w:t>Nemzetgazdasági Minisztérium</w:t>
      </w:r>
      <w:r>
        <w:rPr>
          <w:b/>
          <w:bCs/>
        </w:rPr>
        <w:br/>
        <w:t>Munkavédelmi Főosztály</w:t>
      </w:r>
      <w:r>
        <w:br/>
        <w:t>1054 Budapest, Kálmán Imre u. 2.</w:t>
      </w:r>
      <w:r>
        <w:br/>
        <w:t>Postacím: 1369 Budapest, Pf.: 481.</w:t>
      </w:r>
      <w:r>
        <w:br/>
        <w:t>Telefon: (06 80) 204-292; (06 1) 896-3002</w:t>
      </w:r>
      <w:r>
        <w:br/>
        <w:t>Fax: (06 1) 795-0884</w:t>
      </w:r>
      <w:r>
        <w:br/>
        <w:t xml:space="preserve">Email: </w:t>
      </w:r>
      <w:hyperlink r:id="rId14" w:history="1">
        <w:r>
          <w:rPr>
            <w:rStyle w:val="Hyperlink"/>
          </w:rPr>
          <w:t>munkavedelmi-foo@ngm.gov.hu</w:t>
        </w:r>
      </w:hyperlink>
    </w:p>
    <w:p w:rsidR="00A935A4" w:rsidRDefault="00A935A4" w:rsidP="002C6684">
      <w:pPr>
        <w:widowControl w:val="0"/>
      </w:pPr>
    </w:p>
    <w:p w:rsidR="00A935A4" w:rsidRPr="00325031" w:rsidRDefault="00A935A4" w:rsidP="002C6684">
      <w:pPr>
        <w:widowControl w:val="0"/>
        <w:rPr>
          <w:b/>
        </w:rPr>
      </w:pPr>
      <w:r w:rsidRPr="00325031">
        <w:rPr>
          <w:b/>
        </w:rPr>
        <w:t>Nemzetgazdasági Minisztérium</w:t>
      </w:r>
    </w:p>
    <w:p w:rsidR="00A935A4" w:rsidRPr="00325031" w:rsidRDefault="00A935A4" w:rsidP="002C6684">
      <w:pPr>
        <w:widowControl w:val="0"/>
        <w:rPr>
          <w:b/>
        </w:rPr>
      </w:pPr>
      <w:r w:rsidRPr="00325031">
        <w:rPr>
          <w:b/>
        </w:rPr>
        <w:t>Foglalkoztatás felügyeleti Főosztály</w:t>
      </w:r>
    </w:p>
    <w:p w:rsidR="00A935A4" w:rsidRDefault="00A935A4" w:rsidP="002C6684">
      <w:pPr>
        <w:widowControl w:val="0"/>
      </w:pPr>
      <w:r>
        <w:t>1054 Budapest, Kálmán Imre u. 2.</w:t>
      </w:r>
    </w:p>
    <w:p w:rsidR="00A935A4" w:rsidRDefault="00A935A4" w:rsidP="002C6684">
      <w:pPr>
        <w:widowControl w:val="0"/>
      </w:pPr>
      <w:r>
        <w:t>Postacím: 1369 Budapest, Pf.: 481</w:t>
      </w:r>
    </w:p>
    <w:p w:rsidR="00A935A4" w:rsidRDefault="00A935A4" w:rsidP="002C6684">
      <w:pPr>
        <w:widowControl w:val="0"/>
        <w:rPr>
          <w:b/>
        </w:rPr>
      </w:pPr>
      <w:r>
        <w:t>Telefon: (06 1) 896-2902</w:t>
      </w:r>
      <w:r>
        <w:br/>
        <w:t>Fax: (06 1) 795-0880</w:t>
      </w:r>
    </w:p>
    <w:p w:rsidR="00A935A4" w:rsidRDefault="00A935A4" w:rsidP="002C6684">
      <w:pPr>
        <w:widowControl w:val="0"/>
        <w:rPr>
          <w:b/>
        </w:rPr>
      </w:pPr>
      <w:r>
        <w:t xml:space="preserve">Email: </w:t>
      </w:r>
      <w:hyperlink r:id="rId15" w:history="1">
        <w:r>
          <w:rPr>
            <w:rStyle w:val="Hyperlink"/>
          </w:rPr>
          <w:t>foglalkoztatas.felugyeleti-foo@ngm.gov.hu</w:t>
        </w:r>
      </w:hyperlink>
    </w:p>
    <w:p w:rsidR="00A935A4" w:rsidRPr="00B62011" w:rsidRDefault="00A935A4" w:rsidP="002C6684">
      <w:pPr>
        <w:widowControl w:val="0"/>
      </w:pPr>
    </w:p>
    <w:p w:rsidR="00A935A4" w:rsidRPr="00B62011" w:rsidRDefault="00A935A4" w:rsidP="002C6684">
      <w:pPr>
        <w:widowControl w:val="0"/>
        <w:jc w:val="both"/>
        <w:rPr>
          <w:b/>
        </w:rPr>
      </w:pPr>
      <w:r w:rsidRPr="00B62011">
        <w:rPr>
          <w:b/>
        </w:rPr>
        <w:t>Magyar Bányászati és Földtani Hivatal</w:t>
      </w:r>
    </w:p>
    <w:p w:rsidR="00A935A4" w:rsidRPr="00B62011" w:rsidRDefault="00A935A4" w:rsidP="002C6684">
      <w:pPr>
        <w:widowControl w:val="0"/>
        <w:jc w:val="both"/>
      </w:pPr>
      <w:r w:rsidRPr="00B62011">
        <w:t>Székhely: 1145 Budapest, Columbus u. 17-23.</w:t>
      </w:r>
    </w:p>
    <w:p w:rsidR="00A935A4" w:rsidRPr="00B62011" w:rsidRDefault="00A935A4" w:rsidP="002C6684">
      <w:pPr>
        <w:widowControl w:val="0"/>
        <w:jc w:val="both"/>
      </w:pPr>
      <w:r w:rsidRPr="00B62011">
        <w:t>Levelezési cím: 1590 Budapest, Pf. 95.</w:t>
      </w:r>
    </w:p>
    <w:p w:rsidR="00A935A4" w:rsidRPr="00B62011" w:rsidRDefault="00A935A4" w:rsidP="002C6684">
      <w:pPr>
        <w:widowControl w:val="0"/>
        <w:jc w:val="both"/>
      </w:pPr>
      <w:r w:rsidRPr="00B62011">
        <w:t>Tel.: +36-1-301-2900</w:t>
      </w:r>
    </w:p>
    <w:p w:rsidR="00A935A4" w:rsidRPr="00B62011" w:rsidRDefault="00A935A4" w:rsidP="002C6684">
      <w:pPr>
        <w:widowControl w:val="0"/>
        <w:jc w:val="both"/>
      </w:pPr>
      <w:r w:rsidRPr="00B62011">
        <w:t>Fax: +36-1-301-2903</w:t>
      </w:r>
    </w:p>
    <w:p w:rsidR="00A935A4" w:rsidRPr="00B62011" w:rsidRDefault="00A935A4" w:rsidP="002C6684">
      <w:pPr>
        <w:widowControl w:val="0"/>
        <w:jc w:val="both"/>
      </w:pPr>
      <w:r w:rsidRPr="00B62011">
        <w:t xml:space="preserve">E-mail: </w:t>
      </w:r>
      <w:hyperlink r:id="rId16" w:history="1">
        <w:r w:rsidRPr="00B62011">
          <w:t>hivatal@mbfh.hu</w:t>
        </w:r>
      </w:hyperlink>
      <w:r w:rsidRPr="00B62011">
        <w:t xml:space="preserve"> </w:t>
      </w:r>
    </w:p>
    <w:p w:rsidR="00A935A4" w:rsidRPr="00B62011" w:rsidRDefault="00A935A4" w:rsidP="002C6684">
      <w:pPr>
        <w:widowControl w:val="0"/>
        <w:jc w:val="both"/>
      </w:pPr>
      <w:r w:rsidRPr="00B62011">
        <w:t xml:space="preserve">Honlap: </w:t>
      </w:r>
      <w:hyperlink r:id="rId17" w:history="1">
        <w:r w:rsidRPr="00B62011">
          <w:t>www.mbfh.hu</w:t>
        </w:r>
      </w:hyperlink>
    </w:p>
    <w:p w:rsidR="00A935A4" w:rsidRPr="00B62011" w:rsidRDefault="00A935A4" w:rsidP="002C6684">
      <w:pPr>
        <w:widowControl w:val="0"/>
        <w:jc w:val="both"/>
      </w:pPr>
    </w:p>
    <w:p w:rsidR="00A935A4" w:rsidRPr="00B62011" w:rsidRDefault="00A935A4" w:rsidP="002C6684">
      <w:pPr>
        <w:widowControl w:val="0"/>
        <w:jc w:val="both"/>
        <w:rPr>
          <w:b/>
        </w:rPr>
      </w:pPr>
      <w:r w:rsidRPr="00B62011">
        <w:rPr>
          <w:b/>
        </w:rPr>
        <w:t>Nemzetgazdasági Minisztérium</w:t>
      </w:r>
    </w:p>
    <w:p w:rsidR="00A935A4" w:rsidRPr="00B62011" w:rsidRDefault="00A935A4" w:rsidP="002C6684">
      <w:pPr>
        <w:widowControl w:val="0"/>
        <w:jc w:val="both"/>
      </w:pPr>
      <w:r w:rsidRPr="00B62011">
        <w:t>Székhely: 1051 Budapest, József nádor tér 4.</w:t>
      </w:r>
    </w:p>
    <w:p w:rsidR="00A935A4" w:rsidRPr="00B62011" w:rsidRDefault="00A935A4" w:rsidP="002C6684">
      <w:pPr>
        <w:widowControl w:val="0"/>
        <w:jc w:val="both"/>
      </w:pPr>
      <w:r w:rsidRPr="00B62011">
        <w:t>Telefonszám:06-1-795-1400</w:t>
      </w:r>
    </w:p>
    <w:p w:rsidR="00A935A4" w:rsidRPr="00B62011" w:rsidRDefault="00A935A4" w:rsidP="002C6684">
      <w:pPr>
        <w:widowControl w:val="0"/>
        <w:jc w:val="both"/>
      </w:pPr>
      <w:r w:rsidRPr="00B62011">
        <w:t>Telefax: 06-1-795-0716</w:t>
      </w:r>
    </w:p>
    <w:p w:rsidR="00A935A4" w:rsidRPr="00B62011" w:rsidRDefault="00A935A4" w:rsidP="002C6684">
      <w:pPr>
        <w:widowControl w:val="0"/>
        <w:jc w:val="both"/>
      </w:pPr>
      <w:r w:rsidRPr="00B62011">
        <w:t xml:space="preserve">E-mail: </w:t>
      </w:r>
      <w:hyperlink r:id="rId18" w:history="1">
        <w:r w:rsidRPr="00B62011">
          <w:t>ugyfelszolgalat@ngm.gov.hu</w:t>
        </w:r>
      </w:hyperlink>
      <w:r w:rsidRPr="00B62011">
        <w:t xml:space="preserve"> </w:t>
      </w:r>
    </w:p>
    <w:p w:rsidR="00A935A4" w:rsidRPr="00B62011" w:rsidRDefault="00A935A4" w:rsidP="002C6684">
      <w:pPr>
        <w:widowControl w:val="0"/>
        <w:jc w:val="both"/>
      </w:pPr>
    </w:p>
    <w:p w:rsidR="00A935A4" w:rsidRPr="00B62011" w:rsidRDefault="00A935A4" w:rsidP="002C6684">
      <w:pPr>
        <w:widowControl w:val="0"/>
        <w:jc w:val="both"/>
        <w:rPr>
          <w:b/>
        </w:rPr>
      </w:pPr>
      <w:r w:rsidRPr="00B62011">
        <w:rPr>
          <w:b/>
        </w:rPr>
        <w:t>Nemzeti Foglalkoztatási Szolgálat</w:t>
      </w:r>
    </w:p>
    <w:p w:rsidR="00A935A4" w:rsidRPr="00B62011" w:rsidRDefault="00A935A4" w:rsidP="002C6684">
      <w:pPr>
        <w:widowControl w:val="0"/>
        <w:jc w:val="both"/>
      </w:pPr>
      <w:r w:rsidRPr="00B62011">
        <w:t xml:space="preserve">Székhely: 1089 Budapest, Kálvária tér 7. </w:t>
      </w:r>
    </w:p>
    <w:p w:rsidR="00A935A4" w:rsidRPr="00B62011" w:rsidRDefault="00A935A4" w:rsidP="002C6684">
      <w:pPr>
        <w:widowControl w:val="0"/>
        <w:jc w:val="both"/>
      </w:pPr>
      <w:r w:rsidRPr="00B62011">
        <w:t xml:space="preserve">Levelezési cím: 1476 Budapest, Pf. 75. </w:t>
      </w:r>
    </w:p>
    <w:p w:rsidR="00A935A4" w:rsidRPr="00B62011" w:rsidRDefault="00A935A4" w:rsidP="002C6684">
      <w:pPr>
        <w:widowControl w:val="0"/>
        <w:jc w:val="both"/>
      </w:pPr>
      <w:r w:rsidRPr="00B62011">
        <w:t xml:space="preserve">Tel.: +36-1-303-9300 </w:t>
      </w:r>
    </w:p>
    <w:p w:rsidR="00A935A4" w:rsidRPr="00B62011" w:rsidRDefault="00A935A4" w:rsidP="002C6684">
      <w:pPr>
        <w:widowControl w:val="0"/>
        <w:jc w:val="both"/>
      </w:pPr>
      <w:r w:rsidRPr="00B62011">
        <w:t>Fax: +36-1-210-4255</w:t>
      </w:r>
    </w:p>
    <w:p w:rsidR="00A935A4" w:rsidRPr="00B62011" w:rsidRDefault="00A935A4" w:rsidP="002C6684">
      <w:pPr>
        <w:widowControl w:val="0"/>
        <w:jc w:val="both"/>
      </w:pPr>
      <w:r w:rsidRPr="00B62011">
        <w:t xml:space="preserve">Honlap: </w:t>
      </w:r>
      <w:hyperlink r:id="rId19" w:history="1">
        <w:r w:rsidRPr="00B62011">
          <w:t>www.munka.hu</w:t>
        </w:r>
      </w:hyperlink>
    </w:p>
    <w:p w:rsidR="00A935A4" w:rsidRPr="00806F4E" w:rsidRDefault="00A935A4" w:rsidP="002C6684">
      <w:pPr>
        <w:widowControl w:val="0"/>
        <w:jc w:val="both"/>
        <w:rPr>
          <w:b/>
        </w:rPr>
      </w:pPr>
    </w:p>
    <w:p w:rsidR="00A935A4" w:rsidRPr="00806F4E" w:rsidRDefault="00A935A4" w:rsidP="002C6684">
      <w:pPr>
        <w:pStyle w:val="NormalWeb"/>
        <w:spacing w:before="0" w:beforeAutospacing="0" w:after="0" w:afterAutospacing="0"/>
        <w:rPr>
          <w:b/>
          <w:bCs/>
        </w:rPr>
      </w:pPr>
      <w:r w:rsidRPr="00806F4E">
        <w:rPr>
          <w:b/>
        </w:rPr>
        <w:t>NHKV Nemzeti Hulladékgazdálkodási Koordináló és Vagyonkezelő Zrt.</w:t>
      </w:r>
    </w:p>
    <w:p w:rsidR="00A935A4" w:rsidRPr="00FE2A2D" w:rsidRDefault="00A935A4" w:rsidP="002C6684">
      <w:pPr>
        <w:pStyle w:val="NormalWeb"/>
        <w:spacing w:before="0" w:beforeAutospacing="0" w:after="0" w:afterAutospacing="0"/>
      </w:pPr>
      <w:r w:rsidRPr="00806F4E">
        <w:rPr>
          <w:bCs/>
        </w:rPr>
        <w:t>Székhely:</w:t>
      </w:r>
      <w:r w:rsidRPr="00FE2A2D">
        <w:t xml:space="preserve"> 1036 Budapest, Lajos utca 103.</w:t>
      </w:r>
    </w:p>
    <w:p w:rsidR="00A935A4" w:rsidRPr="00FE2A2D" w:rsidRDefault="00A935A4" w:rsidP="002C6684">
      <w:pPr>
        <w:pStyle w:val="NormalWeb"/>
        <w:spacing w:before="0" w:beforeAutospacing="0" w:after="0" w:afterAutospacing="0"/>
      </w:pPr>
      <w:r w:rsidRPr="00806F4E">
        <w:rPr>
          <w:bCs/>
        </w:rPr>
        <w:t>Telephely:</w:t>
      </w:r>
      <w:r w:rsidRPr="00FE2A2D">
        <w:t xml:space="preserve"> 1036 Budapest, Lajos utca 103.</w:t>
      </w:r>
    </w:p>
    <w:p w:rsidR="00A935A4" w:rsidRPr="00FE2A2D" w:rsidRDefault="00A935A4" w:rsidP="002C6684">
      <w:pPr>
        <w:pStyle w:val="NormalWeb"/>
        <w:spacing w:before="0" w:beforeAutospacing="0" w:after="0" w:afterAutospacing="0"/>
      </w:pPr>
      <w:r w:rsidRPr="00806F4E">
        <w:rPr>
          <w:bCs/>
        </w:rPr>
        <w:t>Levelezési cím:</w:t>
      </w:r>
      <w:r w:rsidRPr="00FE2A2D">
        <w:t xml:space="preserve"> 1255 Budapest, Pf. 15</w:t>
      </w:r>
    </w:p>
    <w:p w:rsidR="00A935A4" w:rsidRPr="00FE2A2D" w:rsidRDefault="00A935A4" w:rsidP="002C6684">
      <w:pPr>
        <w:pStyle w:val="NormalWeb"/>
        <w:spacing w:before="0" w:beforeAutospacing="0" w:after="0" w:afterAutospacing="0"/>
      </w:pPr>
      <w:r w:rsidRPr="00806F4E">
        <w:rPr>
          <w:bCs/>
        </w:rPr>
        <w:t>Telefon:</w:t>
      </w:r>
      <w:r w:rsidRPr="00FE2A2D">
        <w:t xml:space="preserve"> +36 (1) 999 6464</w:t>
      </w:r>
    </w:p>
    <w:p w:rsidR="00A935A4" w:rsidRPr="00FE2A2D" w:rsidRDefault="00A935A4" w:rsidP="002C6684">
      <w:pPr>
        <w:pStyle w:val="NormalWeb"/>
        <w:spacing w:before="0" w:beforeAutospacing="0" w:after="0" w:afterAutospacing="0"/>
      </w:pPr>
      <w:r w:rsidRPr="00806F4E">
        <w:rPr>
          <w:bCs/>
        </w:rPr>
        <w:t>E-mail:</w:t>
      </w:r>
      <w:r w:rsidRPr="00FE2A2D">
        <w:t xml:space="preserve"> </w:t>
      </w:r>
      <w:hyperlink r:id="rId20" w:history="1">
        <w:r w:rsidRPr="00FE2A2D">
          <w:rPr>
            <w:rStyle w:val="Hyperlink"/>
          </w:rPr>
          <w:t>info@nhkv.hu</w:t>
        </w:r>
      </w:hyperlink>
      <w:r w:rsidRPr="00FE2A2D">
        <w:t xml:space="preserve">; </w:t>
      </w:r>
      <w:hyperlink r:id="rId21" w:history="1">
        <w:r w:rsidRPr="00FE2A2D">
          <w:rPr>
            <w:rStyle w:val="Hyperlink"/>
          </w:rPr>
          <w:t>sajto@nhkv.hu</w:t>
        </w:r>
      </w:hyperlink>
      <w:r w:rsidRPr="00FE2A2D">
        <w:t xml:space="preserve">; </w:t>
      </w:r>
      <w:hyperlink r:id="rId22" w:history="1">
        <w:r w:rsidRPr="00FE2A2D">
          <w:rPr>
            <w:rStyle w:val="Hyperlink"/>
          </w:rPr>
          <w:t>ugyfelszolgalat@nhkv.hu</w:t>
        </w:r>
      </w:hyperlink>
    </w:p>
    <w:p w:rsidR="00A935A4" w:rsidRPr="00B62011" w:rsidRDefault="00A935A4" w:rsidP="002C6684">
      <w:pPr>
        <w:widowControl w:val="0"/>
        <w:jc w:val="both"/>
      </w:pPr>
    </w:p>
    <w:p w:rsidR="00A935A4" w:rsidRPr="00B62011" w:rsidRDefault="00A935A4" w:rsidP="002C6684">
      <w:pPr>
        <w:widowControl w:val="0"/>
        <w:jc w:val="both"/>
      </w:pPr>
      <w:r w:rsidRPr="00B62011">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A935A4" w:rsidRPr="00B62011" w:rsidRDefault="00A935A4" w:rsidP="002C6684">
      <w:pPr>
        <w:widowControl w:val="0"/>
        <w:jc w:val="both"/>
      </w:pPr>
    </w:p>
    <w:p w:rsidR="00A935A4" w:rsidRPr="00B62011" w:rsidRDefault="00A935A4" w:rsidP="002C6684">
      <w:pPr>
        <w:widowControl w:val="0"/>
        <w:jc w:val="both"/>
      </w:pPr>
      <w:r w:rsidRPr="00B62011">
        <w:t>A Nemzeti Munkaügyi Hivatal Munkavédelmi és Munkaügyi Igazgatósága továbbra is működteti központi munkavédelmi információs rendszerét, az ingyenesen hívható zöld számon:</w:t>
      </w:r>
    </w:p>
    <w:p w:rsidR="00A935A4" w:rsidRPr="00B62011" w:rsidRDefault="00A935A4" w:rsidP="002C6684">
      <w:pPr>
        <w:widowControl w:val="0"/>
        <w:jc w:val="both"/>
      </w:pPr>
    </w:p>
    <w:p w:rsidR="00A935A4" w:rsidRPr="00B62011" w:rsidRDefault="00A935A4" w:rsidP="002C6684">
      <w:pPr>
        <w:widowControl w:val="0"/>
        <w:jc w:val="both"/>
        <w:rPr>
          <w:u w:val="single"/>
        </w:rPr>
      </w:pPr>
      <w:r w:rsidRPr="00B62011">
        <w:rPr>
          <w:u w:val="single"/>
        </w:rPr>
        <w:t>Munkavédelmi Információs Szolgálat (MISZ)</w:t>
      </w:r>
      <w:r w:rsidRPr="00B62011">
        <w:t xml:space="preserve"> elérhetőségek</w:t>
      </w:r>
    </w:p>
    <w:p w:rsidR="00A935A4" w:rsidRPr="00B62011" w:rsidRDefault="00A935A4" w:rsidP="002C6684">
      <w:pPr>
        <w:widowControl w:val="0"/>
        <w:jc w:val="both"/>
      </w:pPr>
      <w:r w:rsidRPr="00B62011">
        <w:t>Tel.: 06-80/204-292</w:t>
      </w:r>
    </w:p>
    <w:p w:rsidR="00A935A4" w:rsidRPr="00B62011" w:rsidRDefault="00A935A4" w:rsidP="002C6684">
      <w:pPr>
        <w:widowControl w:val="0"/>
        <w:jc w:val="both"/>
      </w:pPr>
      <w:r w:rsidRPr="00B62011">
        <w:t>és információs elektronikus postacímén:</w:t>
      </w:r>
    </w:p>
    <w:p w:rsidR="00A935A4" w:rsidRPr="00B62011" w:rsidRDefault="00A935A4" w:rsidP="002C6684">
      <w:pPr>
        <w:widowControl w:val="0"/>
        <w:jc w:val="both"/>
      </w:pPr>
      <w:r w:rsidRPr="00B62011">
        <w:t>E-mail: munkaved-info@ommf.gov.hu</w:t>
      </w:r>
    </w:p>
    <w:p w:rsidR="00A935A4" w:rsidRDefault="00A935A4" w:rsidP="00DF3326">
      <w:pPr>
        <w:pStyle w:val="Heading1"/>
        <w:keepNext w:val="0"/>
        <w:widowControl w:val="0"/>
        <w:numPr>
          <w:ilvl w:val="0"/>
          <w:numId w:val="0"/>
        </w:numPr>
        <w:tabs>
          <w:tab w:val="clear" w:pos="1492"/>
        </w:tabs>
        <w:jc w:val="center"/>
      </w:pPr>
      <w:r w:rsidRPr="00317D06">
        <w:br w:type="page"/>
      </w:r>
      <w:bookmarkStart w:id="78" w:name="_Toc337213242"/>
      <w:r>
        <w:t xml:space="preserve">II. </w:t>
      </w:r>
      <w:r w:rsidRPr="009C2419">
        <w:rPr>
          <w:rFonts w:ascii="Times New Roman" w:hAnsi="Times New Roman"/>
        </w:rPr>
        <w:t>IGAZOLÁSOK, NYILATKOZATOK JEGYZÉKE</w:t>
      </w:r>
      <w:bookmarkEnd w:id="78"/>
    </w:p>
    <w:p w:rsidR="00A935A4" w:rsidRDefault="00A935A4"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79" w:name="_Toc318460454"/>
      <w:bookmarkStart w:id="80" w:name="_Toc325027938"/>
      <w:bookmarkStart w:id="81" w:name="_Toc329764743"/>
      <w:bookmarkStart w:id="82" w:name="_Toc376613833"/>
      <w:bookmarkStart w:id="83" w:name="_Toc250554059"/>
      <w:bookmarkStart w:id="84" w:name="_Toc387477847"/>
      <w:bookmarkStart w:id="85" w:name="_Toc392066367"/>
    </w:p>
    <w:p w:rsidR="00A935A4" w:rsidRPr="00317D06" w:rsidRDefault="00A935A4"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86" w:name="_Toc336863342"/>
      <w:bookmarkStart w:id="87" w:name="_Toc337213243"/>
      <w:r w:rsidRPr="00317D06">
        <w:rPr>
          <w:rFonts w:ascii="Times New Roman" w:hAnsi="Times New Roman"/>
          <w:szCs w:val="24"/>
        </w:rPr>
        <w:t>Tartalomjegyzék</w:t>
      </w:r>
      <w:r w:rsidRPr="00317D06">
        <w:rPr>
          <w:rStyle w:val="FootnoteReference"/>
          <w:rFonts w:ascii="Times New Roman" w:hAnsi="Times New Roman"/>
          <w:szCs w:val="24"/>
        </w:rPr>
        <w:footnoteReference w:id="1"/>
      </w:r>
      <w:bookmarkEnd w:id="79"/>
      <w:bookmarkEnd w:id="80"/>
      <w:bookmarkEnd w:id="81"/>
      <w:bookmarkEnd w:id="82"/>
      <w:bookmarkEnd w:id="83"/>
      <w:bookmarkEnd w:id="84"/>
      <w:bookmarkEnd w:id="85"/>
      <w:bookmarkEnd w:id="86"/>
      <w:bookmarkEnd w:id="87"/>
    </w:p>
    <w:p w:rsidR="00A935A4" w:rsidRPr="00317D06" w:rsidRDefault="00A935A4" w:rsidP="00E966B3">
      <w:pPr>
        <w:widowControl w:val="0"/>
        <w:jc w:val="center"/>
        <w:rPr>
          <w:b/>
        </w:rPr>
      </w:pPr>
      <w:r w:rsidRPr="00317D06">
        <w:rPr>
          <w:b/>
        </w:rPr>
        <w:t xml:space="preserve">(Igazolások, nyilatkozatok jegyzéke a Kbt. </w:t>
      </w:r>
      <w:r>
        <w:rPr>
          <w:b/>
        </w:rPr>
        <w:t>57.</w:t>
      </w:r>
      <w:r w:rsidRPr="00317D06">
        <w:rPr>
          <w:b/>
        </w:rPr>
        <w:t xml:space="preserve"> § (</w:t>
      </w:r>
      <w:r>
        <w:rPr>
          <w:b/>
        </w:rPr>
        <w:t>1</w:t>
      </w:r>
      <w:r w:rsidRPr="00317D06">
        <w:rPr>
          <w:b/>
        </w:rPr>
        <w:t>) bekezdés</w:t>
      </w:r>
      <w:r>
        <w:rPr>
          <w:b/>
        </w:rPr>
        <w:t xml:space="preserve"> b) ponjta</w:t>
      </w:r>
      <w:r w:rsidRPr="00317D06">
        <w:rPr>
          <w:b/>
        </w:rPr>
        <w:t xml:space="preserve"> szerint)</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2"/>
        <w:gridCol w:w="843"/>
        <w:gridCol w:w="30"/>
      </w:tblGrid>
      <w:tr w:rsidR="00A935A4" w:rsidRPr="00317D06" w:rsidTr="00D23E96">
        <w:trPr>
          <w:gridAfter w:val="1"/>
          <w:wAfter w:w="30" w:type="dxa"/>
          <w:trHeight w:val="354"/>
          <w:tblHeader/>
          <w:jc w:val="center"/>
        </w:trPr>
        <w:tc>
          <w:tcPr>
            <w:tcW w:w="8722" w:type="dxa"/>
            <w:shd w:val="clear" w:color="auto" w:fill="F3F3F3"/>
            <w:vAlign w:val="center"/>
          </w:tcPr>
          <w:p w:rsidR="00A935A4" w:rsidRPr="00317D06" w:rsidRDefault="00A935A4" w:rsidP="00E966B3">
            <w:pPr>
              <w:widowControl w:val="0"/>
              <w:jc w:val="both"/>
              <w:rPr>
                <w:b/>
              </w:rPr>
            </w:pPr>
            <w:r w:rsidRPr="00317D06">
              <w:rPr>
                <w:b/>
              </w:rPr>
              <w:t>Dokumentum</w:t>
            </w:r>
          </w:p>
        </w:tc>
        <w:tc>
          <w:tcPr>
            <w:tcW w:w="843" w:type="dxa"/>
            <w:shd w:val="clear" w:color="auto" w:fill="F3F3F3"/>
            <w:vAlign w:val="center"/>
          </w:tcPr>
          <w:p w:rsidR="00A935A4" w:rsidRPr="00317D06" w:rsidRDefault="00A935A4" w:rsidP="00E966B3">
            <w:pPr>
              <w:widowControl w:val="0"/>
              <w:jc w:val="center"/>
              <w:rPr>
                <w:b/>
              </w:rPr>
            </w:pPr>
          </w:p>
        </w:tc>
      </w:tr>
      <w:tr w:rsidR="00A935A4" w:rsidRPr="00317D06" w:rsidTr="00D23E96">
        <w:trPr>
          <w:gridAfter w:val="1"/>
          <w:wAfter w:w="30" w:type="dxa"/>
          <w:jc w:val="center"/>
        </w:trPr>
        <w:tc>
          <w:tcPr>
            <w:tcW w:w="8722" w:type="dxa"/>
          </w:tcPr>
          <w:p w:rsidR="00A935A4" w:rsidRPr="00317D06" w:rsidRDefault="00A935A4" w:rsidP="00E966B3">
            <w:pPr>
              <w:widowControl w:val="0"/>
              <w:jc w:val="both"/>
            </w:pPr>
            <w:r w:rsidRPr="00317D06">
              <w:rPr>
                <w:b/>
              </w:rPr>
              <w:t>Fedlap</w:t>
            </w:r>
            <w:r w:rsidRPr="00317D06">
              <w:t xml:space="preserve">, amin fel kell tüntetni legalább az eljárás tárgyát </w:t>
            </w:r>
          </w:p>
        </w:tc>
        <w:tc>
          <w:tcPr>
            <w:tcW w:w="843" w:type="dxa"/>
            <w:vAlign w:val="center"/>
          </w:tcPr>
          <w:p w:rsidR="00A935A4" w:rsidRPr="00317D06" w:rsidRDefault="00A935A4" w:rsidP="00E966B3">
            <w:pPr>
              <w:widowControl w:val="0"/>
              <w:jc w:val="center"/>
            </w:pPr>
          </w:p>
        </w:tc>
      </w:tr>
      <w:tr w:rsidR="00A935A4" w:rsidRPr="00317D06" w:rsidTr="00D23E96">
        <w:trPr>
          <w:gridAfter w:val="1"/>
          <w:wAfter w:w="30" w:type="dxa"/>
          <w:jc w:val="center"/>
        </w:trPr>
        <w:tc>
          <w:tcPr>
            <w:tcW w:w="8722" w:type="dxa"/>
          </w:tcPr>
          <w:p w:rsidR="00A935A4" w:rsidRPr="00317D06" w:rsidRDefault="00A935A4" w:rsidP="00E966B3">
            <w:pPr>
              <w:widowControl w:val="0"/>
              <w:jc w:val="both"/>
            </w:pPr>
            <w:r w:rsidRPr="00317D06">
              <w:rPr>
                <w:b/>
              </w:rPr>
              <w:t>Tartalomjegyzék</w:t>
            </w:r>
            <w:r w:rsidRPr="00317D06">
              <w:t xml:space="preserve"> (oldalszámokkal ellátva) </w:t>
            </w:r>
          </w:p>
        </w:tc>
        <w:tc>
          <w:tcPr>
            <w:tcW w:w="843" w:type="dxa"/>
          </w:tcPr>
          <w:p w:rsidR="00A935A4" w:rsidRPr="00317D06" w:rsidRDefault="00A935A4" w:rsidP="00E966B3">
            <w:pPr>
              <w:widowControl w:val="0"/>
              <w:jc w:val="center"/>
            </w:pPr>
          </w:p>
        </w:tc>
      </w:tr>
      <w:tr w:rsidR="00A935A4" w:rsidRPr="00317D06" w:rsidTr="00D23E96">
        <w:trPr>
          <w:gridAfter w:val="1"/>
          <w:wAfter w:w="30" w:type="dxa"/>
          <w:jc w:val="center"/>
        </w:trPr>
        <w:tc>
          <w:tcPr>
            <w:tcW w:w="8722" w:type="dxa"/>
          </w:tcPr>
          <w:p w:rsidR="00A935A4" w:rsidRPr="00317D06" w:rsidRDefault="00A935A4" w:rsidP="00E966B3">
            <w:pPr>
              <w:widowControl w:val="0"/>
              <w:jc w:val="both"/>
              <w:rPr>
                <w:b/>
              </w:rPr>
            </w:pPr>
            <w:r w:rsidRPr="00317D06">
              <w:rPr>
                <w:b/>
              </w:rPr>
              <w:t xml:space="preserve">Felolvasólap </w:t>
            </w:r>
          </w:p>
          <w:p w:rsidR="00A935A4" w:rsidRPr="00317D06" w:rsidRDefault="00A935A4" w:rsidP="00E966B3">
            <w:pPr>
              <w:widowControl w:val="0"/>
              <w:ind w:left="372"/>
              <w:jc w:val="both"/>
              <w:rPr>
                <w:i/>
                <w:sz w:val="20"/>
              </w:rPr>
            </w:pPr>
            <w:r w:rsidRPr="00C23536">
              <w:rPr>
                <w:i/>
                <w:sz w:val="20"/>
              </w:rPr>
              <w:t>Az ajánlatban a Kbt. 66. § (5)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68. § (4) bekezdése alapján azokat a főbb, számszerűsíthető adatokat, amelyek az értékelési szempontok alapján értékelésre kerülnek. A felolvasólap mintáját a közbeszerzési dokumentum tartalmazza.</w:t>
            </w:r>
          </w:p>
        </w:tc>
        <w:tc>
          <w:tcPr>
            <w:tcW w:w="843" w:type="dxa"/>
          </w:tcPr>
          <w:p w:rsidR="00A935A4" w:rsidRPr="00317D06" w:rsidRDefault="00A935A4" w:rsidP="00E966B3">
            <w:pPr>
              <w:widowControl w:val="0"/>
              <w:jc w:val="center"/>
            </w:pPr>
          </w:p>
        </w:tc>
      </w:tr>
      <w:tr w:rsidR="00A935A4" w:rsidRPr="00317D06" w:rsidTr="00D23E96">
        <w:trPr>
          <w:gridAfter w:val="1"/>
          <w:wAfter w:w="30" w:type="dxa"/>
          <w:cantSplit/>
          <w:jc w:val="center"/>
        </w:trPr>
        <w:tc>
          <w:tcPr>
            <w:tcW w:w="8722" w:type="dxa"/>
          </w:tcPr>
          <w:p w:rsidR="00A935A4" w:rsidRPr="00317D06" w:rsidRDefault="00A935A4" w:rsidP="00E966B3">
            <w:pPr>
              <w:widowControl w:val="0"/>
              <w:jc w:val="both"/>
              <w:rPr>
                <w:b/>
              </w:rPr>
            </w:pPr>
            <w:r w:rsidRPr="00317D06">
              <w:rPr>
                <w:b/>
              </w:rPr>
              <w:t xml:space="preserve">Ajánlattételi nyilatkozat [Kbt. </w:t>
            </w:r>
            <w:r>
              <w:rPr>
                <w:b/>
              </w:rPr>
              <w:t>66</w:t>
            </w:r>
            <w:r w:rsidRPr="00317D06">
              <w:rPr>
                <w:b/>
              </w:rPr>
              <w:t>. § (</w:t>
            </w:r>
            <w:r>
              <w:rPr>
                <w:b/>
              </w:rPr>
              <w:t>2</w:t>
            </w:r>
            <w:r w:rsidRPr="00317D06">
              <w:rPr>
                <w:b/>
              </w:rPr>
              <w:t>) bek. alapján]</w:t>
            </w:r>
          </w:p>
          <w:p w:rsidR="00A935A4" w:rsidRPr="007127C2" w:rsidRDefault="00A935A4" w:rsidP="007127C2">
            <w:pPr>
              <w:widowControl w:val="0"/>
              <w:ind w:left="337"/>
              <w:jc w:val="both"/>
              <w:rPr>
                <w:i/>
                <w:sz w:val="20"/>
              </w:rPr>
            </w:pPr>
            <w:r w:rsidRPr="00C23536">
              <w:rPr>
                <w:i/>
                <w:sz w:val="20"/>
              </w:rPr>
              <w:t xml:space="preserve">A Kbt. 66. § (2) bekezdése alapján az ajánlatnak tartalmaznia kell az ajánlattevő kifejezett nyilatkozatát </w:t>
            </w:r>
            <w:r>
              <w:rPr>
                <w:i/>
                <w:sz w:val="20"/>
              </w:rPr>
              <w:t xml:space="preserve">eredeti aláírt példányban </w:t>
            </w:r>
            <w:r w:rsidRPr="00C23536">
              <w:rPr>
                <w:i/>
                <w:sz w:val="20"/>
              </w:rPr>
              <w:t>az ajánlattételi felhívás feltételeire, a szerződés megkötésére és teljesítésére, valamint a kért ellenszolgáltatásra vonatkozóan.</w:t>
            </w:r>
          </w:p>
        </w:tc>
        <w:tc>
          <w:tcPr>
            <w:tcW w:w="843" w:type="dxa"/>
          </w:tcPr>
          <w:p w:rsidR="00A935A4" w:rsidRPr="00317D06" w:rsidRDefault="00A935A4" w:rsidP="00E966B3">
            <w:pPr>
              <w:widowControl w:val="0"/>
              <w:jc w:val="center"/>
            </w:pPr>
          </w:p>
        </w:tc>
      </w:tr>
      <w:tr w:rsidR="00A935A4" w:rsidRPr="00317D06" w:rsidTr="00D23E96">
        <w:trPr>
          <w:gridAfter w:val="1"/>
          <w:wAfter w:w="30" w:type="dxa"/>
          <w:cantSplit/>
          <w:jc w:val="center"/>
        </w:trPr>
        <w:tc>
          <w:tcPr>
            <w:tcW w:w="8722" w:type="dxa"/>
          </w:tcPr>
          <w:p w:rsidR="00A935A4" w:rsidRPr="008753FA" w:rsidRDefault="00A935A4" w:rsidP="00E966B3">
            <w:pPr>
              <w:widowControl w:val="0"/>
              <w:jc w:val="both"/>
              <w:rPr>
                <w:b/>
              </w:rPr>
            </w:pPr>
            <w:r w:rsidRPr="00696346">
              <w:rPr>
                <w:b/>
              </w:rPr>
              <w:t>Nyilatkozat a Kbt. 66. § (4) bek</w:t>
            </w:r>
            <w:r>
              <w:rPr>
                <w:b/>
              </w:rPr>
              <w:t>ezdés</w:t>
            </w:r>
            <w:r w:rsidRPr="00696346">
              <w:rPr>
                <w:b/>
              </w:rPr>
              <w:t xml:space="preserve"> alapján</w:t>
            </w:r>
          </w:p>
          <w:p w:rsidR="00A935A4" w:rsidRPr="00317D06" w:rsidRDefault="00A935A4" w:rsidP="00E966B3">
            <w:pPr>
              <w:widowControl w:val="0"/>
              <w:ind w:left="337"/>
              <w:jc w:val="both"/>
              <w:rPr>
                <w:iCs/>
              </w:rPr>
            </w:pPr>
            <w:r w:rsidRPr="008753FA">
              <w:rPr>
                <w:i/>
                <w:sz w:val="20"/>
              </w:rPr>
              <w:t>Ajánlattevő nyilatkozata a kis- és középvállalkozásokról, fejlődésük támogatásáról szóló 2004. évi XXXIV. törvény szerint.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tc>
        <w:tc>
          <w:tcPr>
            <w:tcW w:w="843" w:type="dxa"/>
          </w:tcPr>
          <w:p w:rsidR="00A935A4" w:rsidRPr="00317D06" w:rsidRDefault="00A935A4" w:rsidP="00E966B3">
            <w:pPr>
              <w:widowControl w:val="0"/>
              <w:jc w:val="center"/>
            </w:pPr>
          </w:p>
        </w:tc>
      </w:tr>
      <w:tr w:rsidR="00A935A4" w:rsidRPr="00317D06" w:rsidTr="00D23E96">
        <w:trPr>
          <w:gridAfter w:val="1"/>
          <w:wAfter w:w="30" w:type="dxa"/>
          <w:cantSplit/>
          <w:jc w:val="center"/>
        </w:trPr>
        <w:tc>
          <w:tcPr>
            <w:tcW w:w="8722" w:type="dxa"/>
          </w:tcPr>
          <w:p w:rsidR="00A935A4" w:rsidRPr="00317D06" w:rsidRDefault="00A935A4" w:rsidP="00AF5C9D">
            <w:pPr>
              <w:widowControl w:val="0"/>
              <w:jc w:val="both"/>
              <w:rPr>
                <w:iCs/>
              </w:rPr>
            </w:pPr>
            <w:r w:rsidRPr="00317D06">
              <w:t xml:space="preserve">Nyilatkozat a Kbt. </w:t>
            </w:r>
            <w:r>
              <w:t>66</w:t>
            </w:r>
            <w:r w:rsidRPr="00317D06">
              <w:t>. § (</w:t>
            </w:r>
            <w:r>
              <w:t>6</w:t>
            </w:r>
            <w:r w:rsidRPr="00317D06">
              <w:t xml:space="preserve">) bekezdés a)-b) pontjai szerint (nemleges nyilatkozat is csatolandó) </w:t>
            </w:r>
          </w:p>
        </w:tc>
        <w:tc>
          <w:tcPr>
            <w:tcW w:w="843" w:type="dxa"/>
          </w:tcPr>
          <w:p w:rsidR="00A935A4" w:rsidRPr="00317D06" w:rsidRDefault="00A935A4" w:rsidP="00E966B3">
            <w:pPr>
              <w:widowControl w:val="0"/>
              <w:jc w:val="center"/>
            </w:pPr>
          </w:p>
        </w:tc>
      </w:tr>
      <w:tr w:rsidR="00A935A4" w:rsidRPr="00317D06" w:rsidTr="00D23E96">
        <w:trPr>
          <w:gridAfter w:val="1"/>
          <w:wAfter w:w="30" w:type="dxa"/>
          <w:cantSplit/>
          <w:jc w:val="center"/>
        </w:trPr>
        <w:tc>
          <w:tcPr>
            <w:tcW w:w="8722" w:type="dxa"/>
          </w:tcPr>
          <w:p w:rsidR="00A935A4" w:rsidRPr="00317D06" w:rsidRDefault="00A935A4" w:rsidP="00E966B3">
            <w:pPr>
              <w:widowControl w:val="0"/>
              <w:jc w:val="both"/>
              <w:rPr>
                <w:iCs/>
              </w:rPr>
            </w:pPr>
            <w:r w:rsidRPr="00317D06">
              <w:rPr>
                <w:iCs/>
              </w:rPr>
              <w:t xml:space="preserve">Közös ajánlattevők megállapodása (egyetemleges felelősségvállalással), cégszerűen aláírva, amennyiben közös az ajánlattétel </w:t>
            </w:r>
          </w:p>
        </w:tc>
        <w:tc>
          <w:tcPr>
            <w:tcW w:w="843" w:type="dxa"/>
          </w:tcPr>
          <w:p w:rsidR="00A935A4" w:rsidRPr="00317D06" w:rsidRDefault="00A935A4" w:rsidP="00E966B3">
            <w:pPr>
              <w:widowControl w:val="0"/>
              <w:jc w:val="center"/>
            </w:pPr>
          </w:p>
        </w:tc>
      </w:tr>
      <w:tr w:rsidR="00A935A4" w:rsidRPr="00317D06" w:rsidTr="00D23E96">
        <w:trPr>
          <w:gridAfter w:val="1"/>
          <w:wAfter w:w="30" w:type="dxa"/>
          <w:cantSplit/>
          <w:jc w:val="center"/>
        </w:trPr>
        <w:tc>
          <w:tcPr>
            <w:tcW w:w="8722" w:type="dxa"/>
          </w:tcPr>
          <w:p w:rsidR="00A935A4" w:rsidRPr="00317D06" w:rsidRDefault="00A935A4" w:rsidP="00E966B3">
            <w:pPr>
              <w:widowControl w:val="0"/>
              <w:jc w:val="both"/>
              <w:rPr>
                <w:iCs/>
              </w:rPr>
            </w:pPr>
            <w:r w:rsidRPr="00646030">
              <w:t>A „Nyilatkozat közös ajánlattételről” c. nyilatkozat csatolása (amennyiben közös az ajánlattétel)</w:t>
            </w:r>
            <w:r w:rsidRPr="00646030">
              <w:rPr>
                <w:rStyle w:val="FootnoteReference"/>
              </w:rPr>
              <w:footnoteReference w:id="2"/>
            </w:r>
          </w:p>
        </w:tc>
        <w:tc>
          <w:tcPr>
            <w:tcW w:w="843" w:type="dxa"/>
          </w:tcPr>
          <w:p w:rsidR="00A935A4" w:rsidRPr="00317D06" w:rsidRDefault="00A935A4" w:rsidP="00E966B3">
            <w:pPr>
              <w:widowControl w:val="0"/>
              <w:jc w:val="center"/>
            </w:pPr>
          </w:p>
        </w:tc>
      </w:tr>
      <w:tr w:rsidR="00A935A4" w:rsidRPr="00317D06" w:rsidTr="00D23E96">
        <w:trPr>
          <w:cantSplit/>
          <w:jc w:val="center"/>
        </w:trPr>
        <w:tc>
          <w:tcPr>
            <w:tcW w:w="9595" w:type="dxa"/>
            <w:gridSpan w:val="3"/>
          </w:tcPr>
          <w:p w:rsidR="00A935A4" w:rsidRPr="00FA4610" w:rsidRDefault="00A935A4" w:rsidP="00AF5C9D">
            <w:pPr>
              <w:widowControl w:val="0"/>
              <w:jc w:val="both"/>
              <w:rPr>
                <w:b/>
              </w:rPr>
            </w:pPr>
            <w:r w:rsidRPr="00FA4610">
              <w:rPr>
                <w:b/>
                <w:szCs w:val="24"/>
              </w:rPr>
              <w:t>Kbt. 67. § (1) bekezdése szerinti nyilatkozat</w:t>
            </w:r>
            <w:r>
              <w:rPr>
                <w:b/>
                <w:szCs w:val="24"/>
              </w:rPr>
              <w:t xml:space="preserve"> </w:t>
            </w:r>
          </w:p>
        </w:tc>
      </w:tr>
      <w:tr w:rsidR="00A935A4" w:rsidRPr="00317D06" w:rsidTr="00D23E96">
        <w:trPr>
          <w:gridAfter w:val="1"/>
          <w:wAfter w:w="30" w:type="dxa"/>
          <w:jc w:val="center"/>
        </w:trPr>
        <w:tc>
          <w:tcPr>
            <w:tcW w:w="8722" w:type="dxa"/>
          </w:tcPr>
          <w:p w:rsidR="00A935A4" w:rsidRPr="006066E0" w:rsidRDefault="00A935A4" w:rsidP="00E966B3">
            <w:pPr>
              <w:widowControl w:val="0"/>
              <w:ind w:left="12"/>
              <w:jc w:val="both"/>
              <w:rPr>
                <w:b/>
                <w:szCs w:val="24"/>
              </w:rPr>
            </w:pPr>
            <w:r>
              <w:rPr>
                <w:b/>
                <w:szCs w:val="24"/>
              </w:rPr>
              <w:t>Az ajánlattételi felhívás 13</w:t>
            </w:r>
            <w:r w:rsidRPr="006066E0">
              <w:rPr>
                <w:b/>
                <w:szCs w:val="24"/>
              </w:rPr>
              <w:t>. pontjában foglaltak szerint.</w:t>
            </w:r>
          </w:p>
          <w:p w:rsidR="00A935A4" w:rsidRPr="00317D06" w:rsidRDefault="00A935A4" w:rsidP="00E966B3">
            <w:pPr>
              <w:widowControl w:val="0"/>
              <w:jc w:val="both"/>
              <w:rPr>
                <w:szCs w:val="24"/>
              </w:rPr>
            </w:pPr>
          </w:p>
          <w:p w:rsidR="00A935A4" w:rsidRPr="004C3E09" w:rsidRDefault="00A935A4" w:rsidP="004C3E09">
            <w:pPr>
              <w:widowControl w:val="0"/>
              <w:ind w:left="539"/>
              <w:jc w:val="both"/>
              <w:rPr>
                <w:szCs w:val="24"/>
              </w:rPr>
            </w:pPr>
            <w:r w:rsidRPr="004C3E09">
              <w:rPr>
                <w:szCs w:val="24"/>
              </w:rPr>
              <w:t>A 321/2015. (X.30.) Korm. rendelet 17. § (1) bekezdése nyomán az ajánlattevőnek ajánlatában egyszerű nyilatkozatot kell benyújtania arról, hogy nem tartozik a Kbt. 62. § (1) bekezdés</w:t>
            </w:r>
            <w:r>
              <w:rPr>
                <w:szCs w:val="24"/>
              </w:rPr>
              <w:t xml:space="preserve"> </w:t>
            </w:r>
            <w:r w:rsidRPr="00501807">
              <w:rPr>
                <w:sz w:val="23"/>
                <w:szCs w:val="23"/>
              </w:rPr>
              <w:t xml:space="preserve">b)-d), </w:t>
            </w:r>
            <w:r w:rsidRPr="004C3E09">
              <w:rPr>
                <w:szCs w:val="24"/>
              </w:rPr>
              <w:t>g)-k)</w:t>
            </w:r>
            <w:r>
              <w:rPr>
                <w:szCs w:val="24"/>
              </w:rPr>
              <w:t>,</w:t>
            </w:r>
            <w:r w:rsidRPr="004C3E09">
              <w:rPr>
                <w:szCs w:val="24"/>
              </w:rPr>
              <w:t xml:space="preserve"> m)</w:t>
            </w:r>
            <w:r>
              <w:rPr>
                <w:szCs w:val="24"/>
              </w:rPr>
              <w:t xml:space="preserve"> és q)</w:t>
            </w:r>
            <w:r w:rsidRPr="004C3E09">
              <w:rPr>
                <w:szCs w:val="24"/>
              </w:rPr>
              <w:t xml:space="preserve"> pontja szerinti kizáró okok hatálya alá.</w:t>
            </w:r>
          </w:p>
          <w:p w:rsidR="00A935A4" w:rsidRPr="004C3E09" w:rsidRDefault="00A935A4" w:rsidP="004C3E09">
            <w:pPr>
              <w:widowControl w:val="0"/>
              <w:ind w:left="539"/>
              <w:jc w:val="both"/>
              <w:rPr>
                <w:szCs w:val="24"/>
              </w:rPr>
            </w:pPr>
            <w:r w:rsidRPr="004C3E09">
              <w:rPr>
                <w:szCs w:val="24"/>
              </w:rPr>
              <w:t>Ajánlattevơnek a Kbt. 62. § (1) bekezd</w:t>
            </w:r>
            <w:r>
              <w:rPr>
                <w:szCs w:val="24"/>
              </w:rPr>
              <w:t>é</w:t>
            </w:r>
            <w:r w:rsidRPr="004C3E09">
              <w:rPr>
                <w:szCs w:val="24"/>
              </w:rPr>
              <w:t>s k) pont kb) pontj</w:t>
            </w:r>
            <w:r>
              <w:rPr>
                <w:szCs w:val="24"/>
              </w:rPr>
              <w:t>á</w:t>
            </w:r>
            <w:r w:rsidRPr="004C3E09">
              <w:rPr>
                <w:szCs w:val="24"/>
              </w:rPr>
              <w:t xml:space="preserve">t a 321/2015. Korm. rendelet 8. § i) pont ib) alpontja </w:t>
            </w:r>
            <w:r>
              <w:rPr>
                <w:szCs w:val="24"/>
              </w:rPr>
              <w:t>é</w:t>
            </w:r>
            <w:r w:rsidRPr="004C3E09">
              <w:rPr>
                <w:szCs w:val="24"/>
              </w:rPr>
              <w:t>s a 10. § g) pont gb) alpontj</w:t>
            </w:r>
            <w:r>
              <w:rPr>
                <w:szCs w:val="24"/>
              </w:rPr>
              <w:t>á</w:t>
            </w:r>
            <w:r w:rsidRPr="004C3E09">
              <w:rPr>
                <w:szCs w:val="24"/>
              </w:rPr>
              <w:t xml:space="preserve">ban foglaltak szerint kell igazolnia. </w:t>
            </w:r>
          </w:p>
          <w:p w:rsidR="00A935A4" w:rsidRPr="004C3E09" w:rsidRDefault="00A935A4" w:rsidP="004C3E09">
            <w:pPr>
              <w:widowControl w:val="0"/>
              <w:ind w:left="539"/>
              <w:jc w:val="both"/>
              <w:rPr>
                <w:szCs w:val="24"/>
              </w:rPr>
            </w:pPr>
          </w:p>
          <w:p w:rsidR="00A935A4" w:rsidRPr="004C3E09" w:rsidRDefault="00A935A4" w:rsidP="004C3E09">
            <w:pPr>
              <w:widowControl w:val="0"/>
              <w:ind w:left="539"/>
              <w:jc w:val="both"/>
              <w:rPr>
                <w:szCs w:val="24"/>
              </w:rPr>
            </w:pPr>
            <w:r w:rsidRPr="004C3E09">
              <w:rPr>
                <w:szCs w:val="24"/>
              </w:rPr>
              <w:t>Az Egységes Európai Közbeszerzési Dokumentum jelen eljárásban az igazolás során nem alkalmazandó, azonban az ajánlatkérő elfogadja, ha az ajánlattevő a 321/2015. Korm. rend. 7. § szerinti – korábbi közbeszerzési eljárásban felhasznált – Egységes Európai Közbeszerzési Dokumentumot nyújt be, feltéve, hogy az abban foglalt információk megfelelnek a valóságnak, és tartalmazzák az ajánlatkérő által a kizáró okok igazolása tekintetében megkövetelt információkat. Az Egységes Európai Közbeszerzési Dokumentumban foglalt információk valóságtartalmáért az ajánlattevő felel.</w:t>
            </w:r>
          </w:p>
          <w:p w:rsidR="00A935A4" w:rsidRPr="004C3E09" w:rsidRDefault="00A935A4" w:rsidP="004C3E09">
            <w:pPr>
              <w:widowControl w:val="0"/>
              <w:ind w:left="539"/>
              <w:jc w:val="both"/>
              <w:rPr>
                <w:szCs w:val="24"/>
              </w:rPr>
            </w:pPr>
          </w:p>
          <w:p w:rsidR="00A935A4" w:rsidRPr="004C3E09" w:rsidRDefault="00A935A4" w:rsidP="004C3E09">
            <w:pPr>
              <w:widowControl w:val="0"/>
              <w:ind w:left="539"/>
              <w:jc w:val="both"/>
              <w:rPr>
                <w:szCs w:val="24"/>
              </w:rPr>
            </w:pPr>
            <w:r w:rsidRPr="004C3E09">
              <w:rPr>
                <w:szCs w:val="24"/>
              </w:rPr>
              <w:t>A 321/2015. (X.30.) Korm. rendelet 17. § (2) bekezdése és a Kbt. 67. § (4) bekezdése nyomán az alvállalkozó és adott esetben az alkalmasság igazolásában résztvevő más szervezet vonatkozásában az ajánlattevőnek az ajánlatában nyilatkozatot kell benyújtani arról, hogy az érintett gazdasági szereplők vonatkozásában nem állnak fenn az eljárásban előírt kizáró okok.</w:t>
            </w:r>
          </w:p>
          <w:p w:rsidR="00A935A4" w:rsidRPr="004C3E09" w:rsidRDefault="00A935A4" w:rsidP="004C3E09">
            <w:pPr>
              <w:widowControl w:val="0"/>
              <w:ind w:left="539"/>
              <w:jc w:val="both"/>
              <w:rPr>
                <w:szCs w:val="24"/>
              </w:rPr>
            </w:pPr>
          </w:p>
          <w:p w:rsidR="00A935A4" w:rsidRPr="004C3E09" w:rsidRDefault="00A935A4" w:rsidP="004C3E09">
            <w:pPr>
              <w:keepNext/>
              <w:keepLines/>
              <w:ind w:left="539"/>
              <w:jc w:val="both"/>
              <w:rPr>
                <w:szCs w:val="24"/>
              </w:rPr>
            </w:pPr>
            <w:r w:rsidRPr="004C3E09">
              <w:rPr>
                <w:szCs w:val="24"/>
              </w:rPr>
              <w:t>A kizáró okokkal kapcsolatos nyilatkozatoknak az eljárást megindító felhívás megküldésénél későbbi keltezésűnek kell lenniük. A 321/2015. (X.30.) Korm. rendelet 7. §-a szerinti esetben értelemszerűen azon ajánlattevői nyilatkozatnak kell az ajánlattételi felhívás megküldésének napjánál későbbi keltezésűnek lennie, melyben az ajánlattevő arról nyilatkozik, hogy valamely korábbi közbeszerzési eljárásban felhasznált Egységes Európai Közbeszerzési Dokumentumban foglalt információk megfelelnek a valóságnak, és tartalmazzák az ajánlatkérő által jelen közbeszerzési eljárásban előírt kizáró okok igazolása tekintetében megkövetelt információkat.</w:t>
            </w:r>
          </w:p>
          <w:p w:rsidR="00A935A4" w:rsidRPr="004C3E09" w:rsidRDefault="00A935A4" w:rsidP="004C3E09">
            <w:pPr>
              <w:widowControl w:val="0"/>
              <w:ind w:left="539" w:right="225"/>
              <w:jc w:val="both"/>
              <w:rPr>
                <w:szCs w:val="24"/>
              </w:rPr>
            </w:pPr>
          </w:p>
          <w:p w:rsidR="00A935A4" w:rsidRPr="004C3E09" w:rsidRDefault="00A935A4" w:rsidP="004C3E09">
            <w:pPr>
              <w:widowControl w:val="0"/>
              <w:ind w:left="539" w:right="225"/>
              <w:jc w:val="both"/>
              <w:rPr>
                <w:szCs w:val="24"/>
              </w:rPr>
            </w:pPr>
            <w:r w:rsidRPr="004C3E09">
              <w:rPr>
                <w:szCs w:val="24"/>
              </w:rPr>
              <w:t>A 321/2015. (X.30.) Korm. rend. 13. § alapján folyamatban lévő változásbejegyzési eljárás esetében az ajánlattevő az ajánlathoz köteles csatolni a cégbírósághoz benyújtott változásbejegyzési kérelmet és az annak érkezéséről a cégbíróság által megküldött igazolást.</w:t>
            </w:r>
          </w:p>
          <w:p w:rsidR="00A935A4" w:rsidRPr="004C3E09" w:rsidRDefault="00A935A4" w:rsidP="004C3E09">
            <w:pPr>
              <w:widowControl w:val="0"/>
              <w:ind w:left="539" w:right="225"/>
              <w:jc w:val="both"/>
              <w:rPr>
                <w:szCs w:val="24"/>
              </w:rPr>
            </w:pPr>
          </w:p>
          <w:p w:rsidR="00A935A4" w:rsidRPr="004C3E09" w:rsidRDefault="00A935A4" w:rsidP="004C3E09">
            <w:pPr>
              <w:widowControl w:val="0"/>
              <w:ind w:left="539" w:right="225"/>
              <w:jc w:val="both"/>
              <w:rPr>
                <w:szCs w:val="24"/>
              </w:rPr>
            </w:pPr>
            <w:r w:rsidRPr="004C3E09">
              <w:rPr>
                <w:szCs w:val="24"/>
              </w:rPr>
              <w:t>A Kbt. 114. § (2) bekezdése nyomán az ajánlatkérő a 321/2015. (X.30.) Korm. rendeletben részletezettek szerint ellenőrzi továbbá a kizáró ok hiányát a rendelkezésre álló elektronikus nyilvántartásokból is.</w:t>
            </w:r>
          </w:p>
          <w:p w:rsidR="00A935A4" w:rsidRDefault="00A935A4" w:rsidP="00E966B3">
            <w:pPr>
              <w:widowControl w:val="0"/>
              <w:ind w:left="195"/>
              <w:jc w:val="both"/>
              <w:rPr>
                <w:lang w:val="fi-FI"/>
              </w:rPr>
            </w:pPr>
          </w:p>
          <w:p w:rsidR="00A935A4" w:rsidRPr="00317D06" w:rsidRDefault="00A935A4" w:rsidP="00E966B3">
            <w:pPr>
              <w:widowControl w:val="0"/>
              <w:ind w:left="12"/>
              <w:jc w:val="both"/>
              <w:rPr>
                <w:szCs w:val="24"/>
              </w:rPr>
            </w:pPr>
            <w:r w:rsidRPr="006066E0">
              <w:rPr>
                <w:b/>
                <w:szCs w:val="24"/>
              </w:rPr>
              <w:t>Az ajánlattételi felhívás 1</w:t>
            </w:r>
            <w:r>
              <w:rPr>
                <w:b/>
                <w:szCs w:val="24"/>
              </w:rPr>
              <w:t>4</w:t>
            </w:r>
            <w:r w:rsidRPr="006066E0">
              <w:rPr>
                <w:b/>
                <w:szCs w:val="24"/>
              </w:rPr>
              <w:t>.</w:t>
            </w:r>
            <w:r>
              <w:rPr>
                <w:b/>
                <w:szCs w:val="24"/>
              </w:rPr>
              <w:t>)</w:t>
            </w:r>
            <w:r w:rsidRPr="006066E0">
              <w:rPr>
                <w:b/>
                <w:szCs w:val="24"/>
              </w:rPr>
              <w:t xml:space="preserve"> pontjában foglaltak szerint</w:t>
            </w:r>
            <w:r w:rsidRPr="00317D06">
              <w:rPr>
                <w:szCs w:val="24"/>
              </w:rPr>
              <w:t>.</w:t>
            </w:r>
          </w:p>
          <w:p w:rsidR="00A935A4" w:rsidRDefault="00A935A4" w:rsidP="00E966B3">
            <w:pPr>
              <w:widowControl w:val="0"/>
              <w:ind w:left="195"/>
              <w:jc w:val="both"/>
              <w:rPr>
                <w:lang w:val="fi-FI"/>
              </w:rPr>
            </w:pPr>
          </w:p>
          <w:p w:rsidR="00A935A4" w:rsidRDefault="00A935A4" w:rsidP="004C3E09">
            <w:pPr>
              <w:widowControl w:val="0"/>
              <w:ind w:left="337"/>
              <w:jc w:val="both"/>
              <w:rPr>
                <w:u w:val="single"/>
              </w:rPr>
            </w:pPr>
            <w:r w:rsidRPr="004C3E09">
              <w:rPr>
                <w:u w:val="single"/>
              </w:rPr>
              <w:t>Gazdasági és pénzügyi alkalmasság:</w:t>
            </w:r>
          </w:p>
          <w:p w:rsidR="00A935A4" w:rsidRPr="004C3E09" w:rsidRDefault="00A935A4" w:rsidP="004C3E09">
            <w:pPr>
              <w:widowControl w:val="0"/>
              <w:autoSpaceDE w:val="0"/>
              <w:autoSpaceDN w:val="0"/>
              <w:adjustRightInd w:val="0"/>
              <w:ind w:left="337"/>
              <w:jc w:val="both"/>
            </w:pPr>
            <w:r>
              <w:rPr>
                <w:szCs w:val="24"/>
              </w:rPr>
              <w:t xml:space="preserve">Ajánlatkérő nem ír elő gazdasági és pénzügyi alkalmassági követelményt. </w:t>
            </w:r>
          </w:p>
          <w:p w:rsidR="00A935A4" w:rsidRDefault="00A935A4" w:rsidP="008265AC">
            <w:pPr>
              <w:widowControl w:val="0"/>
              <w:jc w:val="both"/>
              <w:rPr>
                <w:u w:val="single"/>
              </w:rPr>
            </w:pPr>
          </w:p>
          <w:p w:rsidR="00A935A4" w:rsidRPr="00692859" w:rsidRDefault="00A935A4" w:rsidP="00E966B3">
            <w:pPr>
              <w:widowControl w:val="0"/>
              <w:ind w:left="337"/>
              <w:jc w:val="both"/>
              <w:rPr>
                <w:u w:val="single"/>
              </w:rPr>
            </w:pPr>
            <w:r w:rsidRPr="00692859">
              <w:rPr>
                <w:u w:val="single"/>
              </w:rPr>
              <w:t>Műszaki, szakmai alkalmasság igazolása tekintetében:</w:t>
            </w:r>
          </w:p>
          <w:p w:rsidR="00A935A4" w:rsidRPr="00692859" w:rsidRDefault="00A935A4" w:rsidP="00E966B3">
            <w:pPr>
              <w:widowControl w:val="0"/>
              <w:autoSpaceDE w:val="0"/>
              <w:autoSpaceDN w:val="0"/>
              <w:adjustRightInd w:val="0"/>
              <w:ind w:left="360"/>
              <w:jc w:val="both"/>
            </w:pPr>
            <w:r w:rsidRPr="00692859">
              <w:t>Ajánlattevőnek (illetőleg a Kbt. 65. § (6) bekezdése szerinti esetben a közös ajánlattevőknek illetve a Kbt. 65. § (7) bekezdése szerinti esetben az alkalmasság igazolásában részt vevő,szervezetnek) az ajánlathoz csatolnia kell:</w:t>
            </w:r>
          </w:p>
          <w:p w:rsidR="00A935A4" w:rsidRPr="00692859" w:rsidRDefault="00A935A4">
            <w:pPr>
              <w:widowControl w:val="0"/>
              <w:autoSpaceDE w:val="0"/>
              <w:autoSpaceDN w:val="0"/>
              <w:adjustRightInd w:val="0"/>
              <w:ind w:left="360"/>
              <w:jc w:val="both"/>
            </w:pPr>
          </w:p>
          <w:p w:rsidR="00A935A4" w:rsidRPr="00692859" w:rsidRDefault="00A935A4" w:rsidP="00B27CFB">
            <w:pPr>
              <w:widowControl w:val="0"/>
              <w:autoSpaceDE w:val="0"/>
              <w:autoSpaceDN w:val="0"/>
              <w:adjustRightInd w:val="0"/>
              <w:ind w:left="360"/>
              <w:jc w:val="both"/>
              <w:rPr>
                <w:b/>
              </w:rPr>
            </w:pPr>
            <w:r w:rsidRPr="00692859">
              <w:t xml:space="preserve">M/1. </w:t>
            </w:r>
          </w:p>
          <w:p w:rsidR="00A935A4" w:rsidRPr="00D210DA" w:rsidRDefault="00A935A4" w:rsidP="00403D59">
            <w:pPr>
              <w:jc w:val="both"/>
              <w:rPr>
                <w:szCs w:val="23"/>
              </w:rPr>
            </w:pPr>
            <w:r w:rsidRPr="004C3E09">
              <w:rPr>
                <w:szCs w:val="24"/>
              </w:rPr>
              <w:t>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a 321/2015. (X. 30.) Korm. rendelet 21. § (</w:t>
            </w:r>
            <w:r>
              <w:rPr>
                <w:szCs w:val="24"/>
              </w:rPr>
              <w:t>1</w:t>
            </w:r>
            <w:r w:rsidRPr="004C3E09">
              <w:rPr>
                <w:szCs w:val="24"/>
              </w:rPr>
              <w:t xml:space="preserve">) bekezdésének a) pontja alapján </w:t>
            </w:r>
            <w:r w:rsidRPr="00D210DA">
              <w:rPr>
                <w:szCs w:val="23"/>
              </w:rPr>
              <w:t xml:space="preserve">az eljárást megindító felhívás megküldésétől számított 3 évben (azaz visszafelé számított 36 hónapban) </w:t>
            </w:r>
            <w:r>
              <w:rPr>
                <w:szCs w:val="23"/>
              </w:rPr>
              <w:t xml:space="preserve">bejezett, de legfeljebb a visszafelé számított 6 évben (azaz visszafelé számított 72 hónapban) megkezdett </w:t>
            </w:r>
            <w:r w:rsidRPr="00325031">
              <w:rPr>
                <w:szCs w:val="23"/>
              </w:rPr>
              <w:t xml:space="preserve">legjelentősebb </w:t>
            </w:r>
            <w:r>
              <w:rPr>
                <w:szCs w:val="23"/>
              </w:rPr>
              <w:t xml:space="preserve">operációsrendszer-szoftver csomag </w:t>
            </w:r>
            <w:r w:rsidRPr="00325031">
              <w:rPr>
                <w:szCs w:val="23"/>
              </w:rPr>
              <w:t>és/vagy office programok szállítására vonatkozó</w:t>
            </w:r>
            <w:r w:rsidRPr="00D210DA">
              <w:rPr>
                <w:szCs w:val="23"/>
              </w:rPr>
              <w:t xml:space="preserve"> referenciáinak ismertetését a 321/2015. (X.30.) Korm. rendelet 2</w:t>
            </w:r>
            <w:r>
              <w:rPr>
                <w:szCs w:val="23"/>
              </w:rPr>
              <w:t>1</w:t>
            </w:r>
            <w:r w:rsidRPr="00D210DA">
              <w:rPr>
                <w:szCs w:val="23"/>
              </w:rPr>
              <w:t xml:space="preserve">. § szerinti formában igazolva, minimálisan az alábbi tartalommal: </w:t>
            </w:r>
          </w:p>
          <w:p w:rsidR="00A935A4" w:rsidRPr="004C3E09" w:rsidRDefault="00A935A4" w:rsidP="004C3E09">
            <w:pPr>
              <w:spacing w:before="120" w:after="120"/>
              <w:ind w:left="337"/>
              <w:jc w:val="both"/>
              <w:rPr>
                <w:szCs w:val="24"/>
              </w:rPr>
            </w:pPr>
          </w:p>
          <w:p w:rsidR="00A935A4" w:rsidRDefault="00A935A4" w:rsidP="0032412C">
            <w:pPr>
              <w:numPr>
                <w:ilvl w:val="0"/>
                <w:numId w:val="25"/>
                <w:numberingChange w:id="88" w:author="Matkovics Andrea" w:date="2018-02-16T08:45:00Z" w:original=""/>
              </w:numPr>
              <w:tabs>
                <w:tab w:val="clear" w:pos="720"/>
              </w:tabs>
              <w:ind w:left="1418" w:hanging="357"/>
              <w:rPr>
                <w:szCs w:val="24"/>
              </w:rPr>
            </w:pPr>
            <w:r w:rsidRPr="004C3E09">
              <w:rPr>
                <w:szCs w:val="24"/>
              </w:rPr>
              <w:t>a szerződést kötő másik fél nevét</w:t>
            </w:r>
          </w:p>
          <w:p w:rsidR="00A935A4" w:rsidRDefault="00A935A4" w:rsidP="0032412C">
            <w:pPr>
              <w:numPr>
                <w:ilvl w:val="0"/>
                <w:numId w:val="25"/>
                <w:numberingChange w:id="89" w:author="Matkovics Andrea" w:date="2018-02-16T08:45:00Z" w:original=""/>
              </w:numPr>
              <w:tabs>
                <w:tab w:val="clear" w:pos="720"/>
              </w:tabs>
              <w:ind w:left="1418" w:hanging="357"/>
              <w:rPr>
                <w:szCs w:val="24"/>
              </w:rPr>
            </w:pPr>
            <w:r w:rsidRPr="004C3E09">
              <w:rPr>
                <w:szCs w:val="24"/>
              </w:rPr>
              <w:t>kapcsolattartó személy neve és elérhetősége (email és/vagy telefonszám és/vagy faxszám)</w:t>
            </w:r>
          </w:p>
          <w:p w:rsidR="00A935A4" w:rsidRDefault="00A935A4" w:rsidP="0032412C">
            <w:pPr>
              <w:numPr>
                <w:ilvl w:val="0"/>
                <w:numId w:val="25"/>
                <w:numberingChange w:id="90" w:author="Matkovics Andrea" w:date="2018-02-16T08:45:00Z" w:original=""/>
              </w:numPr>
              <w:tabs>
                <w:tab w:val="clear" w:pos="720"/>
              </w:tabs>
              <w:ind w:left="1418" w:hanging="357"/>
              <w:rPr>
                <w:szCs w:val="24"/>
              </w:rPr>
            </w:pPr>
            <w:r w:rsidRPr="004C3E09">
              <w:rPr>
                <w:szCs w:val="24"/>
              </w:rPr>
              <w:t>a teljesítés ideje (kezdet és befejezés megjelölésével; év, hónap, nap pontossággal)</w:t>
            </w:r>
            <w:r w:rsidRPr="004C3E09" w:rsidDel="006E1F19">
              <w:rPr>
                <w:szCs w:val="24"/>
              </w:rPr>
              <w:t xml:space="preserve"> </w:t>
            </w:r>
          </w:p>
          <w:p w:rsidR="00A935A4" w:rsidRDefault="00A935A4" w:rsidP="0032412C">
            <w:pPr>
              <w:numPr>
                <w:ilvl w:val="0"/>
                <w:numId w:val="25"/>
                <w:numberingChange w:id="91" w:author="Matkovics Andrea" w:date="2018-02-16T08:45:00Z" w:original=""/>
              </w:numPr>
              <w:tabs>
                <w:tab w:val="clear" w:pos="720"/>
              </w:tabs>
              <w:ind w:left="1418" w:hanging="357"/>
              <w:rPr>
                <w:szCs w:val="24"/>
              </w:rPr>
            </w:pPr>
            <w:r w:rsidRPr="004C3E09">
              <w:rPr>
                <w:szCs w:val="24"/>
              </w:rPr>
              <w:t xml:space="preserve">a szerződés </w:t>
            </w:r>
            <w:r>
              <w:rPr>
                <w:szCs w:val="24"/>
              </w:rPr>
              <w:t>szállítási mennyiségét</w:t>
            </w:r>
            <w:r w:rsidRPr="004C3E09">
              <w:rPr>
                <w:szCs w:val="24"/>
              </w:rPr>
              <w:t xml:space="preserve"> (saját teljesítés </w:t>
            </w:r>
            <w:r>
              <w:rPr>
                <w:szCs w:val="24"/>
              </w:rPr>
              <w:t>mennyisége</w:t>
            </w:r>
            <w:r w:rsidRPr="004C3E09">
              <w:rPr>
                <w:szCs w:val="24"/>
              </w:rPr>
              <w:t xml:space="preserve">), </w:t>
            </w:r>
          </w:p>
          <w:p w:rsidR="00A935A4" w:rsidRDefault="00A935A4" w:rsidP="0032412C">
            <w:pPr>
              <w:numPr>
                <w:ilvl w:val="0"/>
                <w:numId w:val="25"/>
                <w:numberingChange w:id="92" w:author="Matkovics Andrea" w:date="2018-02-16T08:45:00Z" w:original=""/>
              </w:numPr>
              <w:tabs>
                <w:tab w:val="clear" w:pos="720"/>
              </w:tabs>
              <w:ind w:left="1418" w:hanging="357"/>
              <w:rPr>
                <w:szCs w:val="24"/>
              </w:rPr>
            </w:pPr>
            <w:r w:rsidRPr="004C3E09">
              <w:rPr>
                <w:szCs w:val="24"/>
              </w:rPr>
              <w:t xml:space="preserve">a szerződés tárgyát (olyan részletezettséggel, hogy abból megállapítható legyen az alkalmassági feltételeknek való megfelelés), </w:t>
            </w:r>
          </w:p>
          <w:p w:rsidR="00A935A4" w:rsidRDefault="00A935A4" w:rsidP="0032412C">
            <w:pPr>
              <w:numPr>
                <w:ilvl w:val="0"/>
                <w:numId w:val="25"/>
                <w:numberingChange w:id="93" w:author="Matkovics Andrea" w:date="2018-02-16T08:45:00Z" w:original=""/>
              </w:numPr>
              <w:tabs>
                <w:tab w:val="clear" w:pos="720"/>
              </w:tabs>
              <w:ind w:left="1418" w:hanging="357"/>
              <w:rPr>
                <w:szCs w:val="24"/>
              </w:rPr>
            </w:pPr>
            <w:r w:rsidRPr="004C3E09">
              <w:rPr>
                <w:szCs w:val="24"/>
              </w:rPr>
              <w:t>nyilatkozat arról, hogy a teljesítés az előírásoknak és a szerződésnek megfelelően történt.</w:t>
            </w:r>
          </w:p>
          <w:p w:rsidR="00A935A4" w:rsidRPr="004C3E09" w:rsidRDefault="00A935A4" w:rsidP="004C3E09">
            <w:pPr>
              <w:widowControl w:val="0"/>
              <w:tabs>
                <w:tab w:val="right" w:leader="underscore" w:pos="9072"/>
              </w:tabs>
              <w:ind w:left="337"/>
              <w:jc w:val="both"/>
              <w:rPr>
                <w:szCs w:val="24"/>
              </w:rPr>
            </w:pPr>
            <w:r w:rsidRPr="004C3E09">
              <w:rPr>
                <w:szCs w:val="24"/>
              </w:rPr>
              <w:t>A bemutatott referenciákkal szemben követelmény, hogy befejezett, szerződésszerűen teljesített munkára vonatkozzanak, és teljes egészében a vizsgált időszakra essenek.</w:t>
            </w:r>
          </w:p>
          <w:p w:rsidR="00A935A4" w:rsidRDefault="00A935A4" w:rsidP="004C3E09">
            <w:pPr>
              <w:widowControl w:val="0"/>
              <w:tabs>
                <w:tab w:val="right" w:leader="underscore" w:pos="9072"/>
              </w:tabs>
              <w:ind w:left="540"/>
              <w:jc w:val="both"/>
            </w:pPr>
          </w:p>
          <w:p w:rsidR="00A935A4" w:rsidRPr="008F0334" w:rsidRDefault="00A935A4" w:rsidP="004C3E09">
            <w:pPr>
              <w:widowControl w:val="0"/>
              <w:ind w:left="337"/>
              <w:jc w:val="both"/>
              <w:rPr>
                <w:szCs w:val="24"/>
                <w:u w:val="single"/>
              </w:rPr>
            </w:pPr>
            <w:r w:rsidRPr="008F0334">
              <w:rPr>
                <w:szCs w:val="24"/>
                <w:u w:val="single"/>
              </w:rPr>
              <w:t>Ajánlattevőnek ajánlatához csatolnia kell:</w:t>
            </w:r>
          </w:p>
          <w:p w:rsidR="00A935A4" w:rsidRPr="008F0334" w:rsidRDefault="00A935A4" w:rsidP="004C3E09">
            <w:pPr>
              <w:widowControl w:val="0"/>
              <w:tabs>
                <w:tab w:val="right" w:leader="underscore" w:pos="9072"/>
              </w:tabs>
              <w:ind w:left="337"/>
              <w:jc w:val="both"/>
              <w:rPr>
                <w:b/>
                <w:szCs w:val="24"/>
              </w:rPr>
            </w:pPr>
            <w:r w:rsidRPr="008F0334">
              <w:rPr>
                <w:b/>
                <w:szCs w:val="24"/>
              </w:rPr>
              <w:t>A Kbt. 67. § (1) bekezdése szerinti nyilatkozatát arra vonatkozóan, hogy az általa igazolni kívánt alkalmassági követelmények teljesülnek.</w:t>
            </w:r>
          </w:p>
          <w:p w:rsidR="00A935A4" w:rsidRPr="008F0334" w:rsidRDefault="00A935A4" w:rsidP="004C3E09">
            <w:pPr>
              <w:widowControl w:val="0"/>
              <w:tabs>
                <w:tab w:val="right" w:leader="underscore" w:pos="9072"/>
              </w:tabs>
              <w:ind w:left="337"/>
              <w:jc w:val="both"/>
              <w:rPr>
                <w:b/>
                <w:szCs w:val="24"/>
                <w:u w:val="single"/>
              </w:rPr>
            </w:pPr>
          </w:p>
          <w:p w:rsidR="00A935A4" w:rsidRPr="008F0334" w:rsidRDefault="00A935A4" w:rsidP="004C3E09">
            <w:pPr>
              <w:widowControl w:val="0"/>
              <w:ind w:left="337"/>
              <w:jc w:val="both"/>
              <w:rPr>
                <w:szCs w:val="24"/>
              </w:rPr>
            </w:pPr>
            <w:r w:rsidRPr="008F0334">
              <w:rPr>
                <w:szCs w:val="24"/>
              </w:rPr>
              <w:t>A Kbt. 67. § (1) bekezdése szerinti nyilatkozatban a gazdasági szereplő csupán arról köteles nyilatkozni, hogy az általa igazolni kívánt alkalmassági követelmények teljesülnek, az alkalmassági követelmények teljesítésére vonatkozó részletes adatokat nem köteles megadni.</w:t>
            </w:r>
          </w:p>
          <w:p w:rsidR="00A935A4" w:rsidRPr="008F0334" w:rsidRDefault="00A935A4" w:rsidP="004C3E09">
            <w:pPr>
              <w:widowControl w:val="0"/>
              <w:tabs>
                <w:tab w:val="right" w:leader="underscore" w:pos="9072"/>
              </w:tabs>
              <w:ind w:left="337"/>
              <w:jc w:val="both"/>
              <w:rPr>
                <w:szCs w:val="24"/>
                <w:u w:val="single"/>
              </w:rPr>
            </w:pPr>
          </w:p>
          <w:p w:rsidR="00A935A4" w:rsidRPr="008F0334" w:rsidRDefault="00A935A4" w:rsidP="004C3E09">
            <w:pPr>
              <w:widowControl w:val="0"/>
              <w:autoSpaceDE w:val="0"/>
              <w:autoSpaceDN w:val="0"/>
              <w:adjustRightInd w:val="0"/>
              <w:ind w:left="337"/>
              <w:jc w:val="both"/>
              <w:rPr>
                <w:szCs w:val="24"/>
              </w:rPr>
            </w:pPr>
            <w:r w:rsidRPr="008F0334">
              <w:rPr>
                <w:szCs w:val="24"/>
              </w:rPr>
              <w:t>Ajánlatkérő felhívja a gazdasági szereplők figyelmét, hogy az alkalmassági követelmény előzetes igazolására vonatkozóan k</w:t>
            </w:r>
            <w:r w:rsidRPr="008F0334">
              <w:rPr>
                <w:szCs w:val="24"/>
                <w:u w:val="single"/>
              </w:rPr>
              <w:t>izárólag a Kbt. 67. § (1) bekezdése szerinti nyilatkozatot tudja figyelembe venni az előzetes igazolási kötelezettség teljesítésére</w:t>
            </w:r>
            <w:r w:rsidRPr="008F0334">
              <w:rPr>
                <w:szCs w:val="24"/>
              </w:rPr>
              <w:t>; e tekintetben Ajánlatkérő nem veszi figyelembe és nem értékeli az ajánlatban, adott esetben becsatolásra kerülő bármilyen más, az igazolni kívánt alkalmassági követelményhez kapcsolódó igazolást, egyéb – nem a Kbt. 114. § (2) bekezdésének megfelelő tartalmú – nyilatkozatot, dokumentumot.</w:t>
            </w:r>
          </w:p>
          <w:p w:rsidR="00A935A4" w:rsidRPr="008F0334" w:rsidRDefault="00A935A4" w:rsidP="004C3E09">
            <w:pPr>
              <w:widowControl w:val="0"/>
              <w:tabs>
                <w:tab w:val="right" w:leader="underscore" w:pos="9072"/>
              </w:tabs>
              <w:ind w:left="337"/>
              <w:jc w:val="both"/>
              <w:rPr>
                <w:szCs w:val="24"/>
              </w:rPr>
            </w:pPr>
          </w:p>
          <w:p w:rsidR="00A935A4" w:rsidRPr="008F0334" w:rsidRDefault="00A935A4" w:rsidP="004C3E09">
            <w:pPr>
              <w:widowControl w:val="0"/>
              <w:tabs>
                <w:tab w:val="right" w:leader="underscore" w:pos="9072"/>
              </w:tabs>
              <w:ind w:left="337"/>
              <w:jc w:val="both"/>
              <w:rPr>
                <w:szCs w:val="24"/>
              </w:rPr>
            </w:pPr>
            <w:r w:rsidRPr="008F0334">
              <w:rPr>
                <w:szCs w:val="24"/>
              </w:rPr>
              <w:t>A Kbt. 67. § (3) bekezdése alapján - amennyiben az előírt alkalmassági követelményeknek az ajánlattevő más szervezet kapacitására támaszkodva felel meg - az ajánlatban  be kell nyújtani a kapacitásait rendelkezésre bocsátó szervezet részéről a Kbt. 67. § (1) bekezdés szerinti nyilatkozatot, az igazolások benyújtásának előírásakor pedig e szervezetnek - kizárólag az alkalmassági követelmények tekintetében - az előírt igazolási módokkal azonos módon kell igazolnia az adott alkalmassági feltételnek történő megfelelést.</w:t>
            </w:r>
          </w:p>
          <w:p w:rsidR="00A935A4" w:rsidRPr="008F0334" w:rsidRDefault="00A935A4" w:rsidP="004C3E09">
            <w:pPr>
              <w:widowControl w:val="0"/>
              <w:tabs>
                <w:tab w:val="right" w:leader="underscore" w:pos="9072"/>
              </w:tabs>
              <w:ind w:left="337"/>
              <w:jc w:val="both"/>
              <w:rPr>
                <w:szCs w:val="24"/>
              </w:rPr>
            </w:pPr>
          </w:p>
          <w:p w:rsidR="00A935A4" w:rsidRPr="004C3E09" w:rsidRDefault="00A935A4" w:rsidP="004C3E09">
            <w:pPr>
              <w:widowControl w:val="0"/>
              <w:tabs>
                <w:tab w:val="right" w:leader="underscore" w:pos="9072"/>
              </w:tabs>
              <w:ind w:left="337"/>
              <w:jc w:val="both"/>
              <w:rPr>
                <w:szCs w:val="24"/>
              </w:rPr>
            </w:pPr>
            <w:r w:rsidRPr="008F0334">
              <w:rPr>
                <w:b/>
                <w:szCs w:val="24"/>
              </w:rPr>
              <w:t>A gazdasági szereplő az alkalmassági követelmények teljesítésére vonatkozó részletes adatokat</w:t>
            </w:r>
            <w:r w:rsidRPr="008F0334">
              <w:rPr>
                <w:szCs w:val="24"/>
              </w:rPr>
              <w:t xml:space="preserve"> tartalmazó, az eljárást megindító felhívásban előírt igazolásokat az alkalmassági követelmények tekintetében </w:t>
            </w:r>
            <w:r w:rsidRPr="008F0334">
              <w:rPr>
                <w:b/>
                <w:szCs w:val="24"/>
              </w:rPr>
              <w:t>az ajánlatkérő 69. § (4)-(</w:t>
            </w:r>
            <w:r>
              <w:rPr>
                <w:b/>
                <w:szCs w:val="24"/>
              </w:rPr>
              <w:t>6</w:t>
            </w:r>
            <w:r w:rsidRPr="008F0334">
              <w:rPr>
                <w:b/>
                <w:szCs w:val="24"/>
              </w:rPr>
              <w:t>) bekezdései szerinti felhívására köteles benyújtani</w:t>
            </w:r>
            <w:r w:rsidRPr="008F0334">
              <w:rPr>
                <w:szCs w:val="24"/>
              </w:rPr>
              <w:t>.</w:t>
            </w:r>
          </w:p>
        </w:tc>
        <w:tc>
          <w:tcPr>
            <w:tcW w:w="843" w:type="dxa"/>
            <w:vAlign w:val="center"/>
          </w:tcPr>
          <w:p w:rsidR="00A935A4" w:rsidRPr="00317D06" w:rsidRDefault="00A935A4" w:rsidP="00E966B3">
            <w:pPr>
              <w:widowControl w:val="0"/>
              <w:jc w:val="center"/>
            </w:pPr>
          </w:p>
        </w:tc>
      </w:tr>
      <w:tr w:rsidR="00A935A4" w:rsidRPr="00317D06" w:rsidTr="00D23E96">
        <w:trPr>
          <w:cantSplit/>
          <w:jc w:val="center"/>
        </w:trPr>
        <w:tc>
          <w:tcPr>
            <w:tcW w:w="9595" w:type="dxa"/>
            <w:gridSpan w:val="3"/>
          </w:tcPr>
          <w:p w:rsidR="00A935A4" w:rsidRPr="00317D06" w:rsidRDefault="00A935A4" w:rsidP="00E966B3">
            <w:pPr>
              <w:widowControl w:val="0"/>
              <w:jc w:val="both"/>
            </w:pPr>
            <w:r w:rsidRPr="00317D06">
              <w:rPr>
                <w:b/>
              </w:rPr>
              <w:t xml:space="preserve">Ajánlattevő(k) és </w:t>
            </w:r>
            <w:r>
              <w:rPr>
                <w:b/>
              </w:rPr>
              <w:t xml:space="preserve">az </w:t>
            </w:r>
            <w:r w:rsidRPr="00317D06">
              <w:rPr>
                <w:b/>
              </w:rPr>
              <w:t>igénybe venni kívánt alvállalkozó(k), illetve az erőforrást nyújtó szervezet(ek) egyéb igazolásai</w:t>
            </w:r>
          </w:p>
        </w:tc>
      </w:tr>
      <w:tr w:rsidR="00A935A4" w:rsidRPr="00317D06" w:rsidTr="00D23E96">
        <w:trPr>
          <w:gridAfter w:val="1"/>
          <w:wAfter w:w="30" w:type="dxa"/>
          <w:cantSplit/>
          <w:jc w:val="center"/>
        </w:trPr>
        <w:tc>
          <w:tcPr>
            <w:tcW w:w="8722" w:type="dxa"/>
          </w:tcPr>
          <w:p w:rsidR="00A935A4" w:rsidRPr="008F0334" w:rsidRDefault="00A935A4" w:rsidP="00E966B3">
            <w:pPr>
              <w:widowControl w:val="0"/>
              <w:ind w:left="337"/>
              <w:jc w:val="both"/>
              <w:rPr>
                <w:szCs w:val="24"/>
              </w:rPr>
            </w:pPr>
            <w:r w:rsidRPr="008F0334">
              <w:rPr>
                <w:szCs w:val="24"/>
              </w:rPr>
              <w:t>Az ajánlathoz csatolni kell az ajánlattevő, az alvállalkozó vagy az alkalmasság igazolásában részt vevő szervezet (személy) részéről az ajánlatot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p w:rsidR="00A935A4" w:rsidRPr="00692859" w:rsidRDefault="00A935A4" w:rsidP="00E966B3">
            <w:pPr>
              <w:widowControl w:val="0"/>
              <w:ind w:left="337"/>
              <w:jc w:val="both"/>
              <w:rPr>
                <w:szCs w:val="24"/>
              </w:rPr>
            </w:pPr>
            <w:r w:rsidRPr="008F0334">
              <w:rPr>
                <w:szCs w:val="24"/>
              </w:rPr>
              <w:t>Ajánlatkérő felhívja ajánlattevő figyelmét, hogy az ajánlat (nyilatkozat, kötelezettségvállalás) aláírására vonatkozó meghatalmazás aláírására meghatalmazóként kizárólag az ajánlattevő (alvállalkozó, alkalmasság igazolásában részt vevő szervezet) vezető tisztségviselője jogosult, a cégvezető és a képviseletre feljogosított munkavállaló a Ptk. 3:116. § (3) bekezdés alapján az ajánlat (nyilatkozat, kötelezettségvállalás) aláírására meghatalmazást érvényesen nem adhat.</w:t>
            </w:r>
          </w:p>
        </w:tc>
        <w:tc>
          <w:tcPr>
            <w:tcW w:w="843" w:type="dxa"/>
            <w:vAlign w:val="center"/>
          </w:tcPr>
          <w:p w:rsidR="00A935A4" w:rsidRPr="00317D06" w:rsidRDefault="00A935A4" w:rsidP="00E966B3">
            <w:pPr>
              <w:widowControl w:val="0"/>
              <w:jc w:val="center"/>
            </w:pPr>
          </w:p>
        </w:tc>
      </w:tr>
      <w:tr w:rsidR="00A935A4" w:rsidRPr="00317D06" w:rsidTr="00D23E96">
        <w:trPr>
          <w:cantSplit/>
          <w:trHeight w:val="487"/>
          <w:jc w:val="center"/>
        </w:trPr>
        <w:tc>
          <w:tcPr>
            <w:tcW w:w="9595" w:type="dxa"/>
            <w:gridSpan w:val="3"/>
            <w:vAlign w:val="center"/>
          </w:tcPr>
          <w:p w:rsidR="00A935A4" w:rsidRPr="00317D06" w:rsidRDefault="00A935A4" w:rsidP="00E966B3">
            <w:pPr>
              <w:widowControl w:val="0"/>
              <w:jc w:val="both"/>
              <w:rPr>
                <w:b/>
              </w:rPr>
            </w:pPr>
            <w:r w:rsidRPr="00317D06">
              <w:rPr>
                <w:b/>
              </w:rPr>
              <w:t>Egyéb igazolások, dokumentumok</w:t>
            </w:r>
          </w:p>
        </w:tc>
      </w:tr>
      <w:tr w:rsidR="00A935A4" w:rsidRPr="00317D06" w:rsidTr="00D23E96">
        <w:trPr>
          <w:jc w:val="center"/>
        </w:trPr>
        <w:tc>
          <w:tcPr>
            <w:tcW w:w="8722" w:type="dxa"/>
          </w:tcPr>
          <w:p w:rsidR="00A935A4" w:rsidRPr="00317D06" w:rsidRDefault="00A935A4" w:rsidP="00E966B3">
            <w:pPr>
              <w:widowControl w:val="0"/>
              <w:ind w:left="284"/>
              <w:jc w:val="both"/>
            </w:pPr>
            <w:r w:rsidRPr="008F0334">
              <w:rPr>
                <w:u w:val="single"/>
              </w:rPr>
              <w:t>Ajánlattevőnek az ajánlatban nyilatkozni kell a Kbt. 65. § (7)</w:t>
            </w:r>
            <w:r>
              <w:rPr>
                <w:u w:val="single"/>
              </w:rPr>
              <w:t xml:space="preserve"> bekezdése vonatkozásában</w:t>
            </w:r>
            <w:r w:rsidRPr="008F0334">
              <w:rPr>
                <w:u w:val="single"/>
              </w:rPr>
              <w:t xml:space="preserve"> (nemleges nyilatkozat is csatolandó)</w:t>
            </w:r>
          </w:p>
          <w:p w:rsidR="00A935A4" w:rsidRPr="008F0334" w:rsidRDefault="00A935A4" w:rsidP="00E966B3">
            <w:pPr>
              <w:widowControl w:val="0"/>
              <w:autoSpaceDE w:val="0"/>
              <w:autoSpaceDN w:val="0"/>
              <w:adjustRightInd w:val="0"/>
              <w:ind w:left="1260"/>
              <w:jc w:val="both"/>
              <w:rPr>
                <w:szCs w:val="24"/>
              </w:rPr>
            </w:pPr>
            <w:r w:rsidRPr="008F0334">
              <w:rPr>
                <w:szCs w:val="24"/>
              </w:rPr>
              <w:t xml:space="preserve">Amennyiben az előírt alkalmassági követelmények bármelyikének az ajánlattevő bármely más szervezet vagy személy kapacitására támaszkodva kíván megfelelni, úgy a Kbt. 65. § (7) bekezdése alapján meg kell jelölni az ajánlatban ezt a szervezetet és az eljárást megindító felhívás vonatkozó pontjának (jelen esetben: M/1.) megjelölésével azon alkalmassági követelményt vagy követelményeket, amelynek igazolása érdekében az ajánlattevő ezen szervezet erőforrására vagy arra is támaszkodik. </w:t>
            </w:r>
          </w:p>
          <w:p w:rsidR="00A935A4" w:rsidRPr="008F0334" w:rsidRDefault="00A935A4" w:rsidP="00E966B3">
            <w:pPr>
              <w:widowControl w:val="0"/>
              <w:autoSpaceDE w:val="0"/>
              <w:autoSpaceDN w:val="0"/>
              <w:adjustRightInd w:val="0"/>
              <w:ind w:left="1260"/>
              <w:jc w:val="both"/>
              <w:rPr>
                <w:szCs w:val="24"/>
              </w:rPr>
            </w:pPr>
          </w:p>
          <w:p w:rsidR="00A935A4" w:rsidRPr="008F0334" w:rsidRDefault="00A935A4">
            <w:pPr>
              <w:widowControl w:val="0"/>
              <w:autoSpaceDE w:val="0"/>
              <w:autoSpaceDN w:val="0"/>
              <w:adjustRightInd w:val="0"/>
              <w:ind w:left="1260"/>
              <w:jc w:val="both"/>
              <w:rPr>
                <w:szCs w:val="24"/>
              </w:rPr>
            </w:pPr>
            <w:r w:rsidRPr="008F0334">
              <w:rPr>
                <w:szCs w:val="24"/>
              </w:rPr>
              <w:t>Amennyiben az ajánlattevő az előírt alkalmassági feltételek bármelyikének igazolása esetén bármely más szervezet vagy személy kapacitására támaszkodva kíván megfelelni – kivéve a Kbt. 65. § (8) bekezdése szerinti esetkört –, a Kbt. 65. § (7) bekezdése alapján csatolni kell az ajánlatban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rsidR="00A935A4" w:rsidRPr="008F0334" w:rsidRDefault="00A935A4">
            <w:pPr>
              <w:widowControl w:val="0"/>
              <w:numPr>
                <w:ilvl w:val="0"/>
                <w:numId w:val="24"/>
                <w:numberingChange w:id="94" w:author="Matkovics Andrea" w:date="2018-02-16T08:45:00Z" w:original="-"/>
              </w:numPr>
              <w:autoSpaceDE w:val="0"/>
              <w:autoSpaceDN w:val="0"/>
              <w:adjustRightInd w:val="0"/>
              <w:jc w:val="both"/>
              <w:rPr>
                <w:szCs w:val="24"/>
              </w:rPr>
            </w:pPr>
            <w:r w:rsidRPr="008F0334">
              <w:rPr>
                <w:szCs w:val="24"/>
              </w:rPr>
              <w:t>tartalmazza az ajánlattevő és a kapacitásait rendelkezésre bocsátó szervezet képviseletében eljárók cégszerű aláírását;</w:t>
            </w:r>
          </w:p>
          <w:p w:rsidR="00A935A4" w:rsidRPr="008F0334" w:rsidRDefault="00A935A4">
            <w:pPr>
              <w:widowControl w:val="0"/>
              <w:numPr>
                <w:ilvl w:val="0"/>
                <w:numId w:val="24"/>
                <w:numberingChange w:id="95" w:author="Matkovics Andrea" w:date="2018-02-16T08:45:00Z" w:original="-"/>
              </w:numPr>
              <w:autoSpaceDE w:val="0"/>
              <w:autoSpaceDN w:val="0"/>
              <w:adjustRightInd w:val="0"/>
              <w:jc w:val="both"/>
              <w:rPr>
                <w:szCs w:val="24"/>
              </w:rPr>
            </w:pPr>
            <w:r w:rsidRPr="008F0334">
              <w:rPr>
                <w:szCs w:val="24"/>
              </w:rPr>
              <w:t>az okiratból egyértelműen ki kell derülnie, hogy az eljárást megindító felhívás mely alkalmassági követelményének vonatkozásában írták alá az okiratot;</w:t>
            </w:r>
          </w:p>
          <w:p w:rsidR="00A935A4" w:rsidRDefault="00A935A4" w:rsidP="00F27883">
            <w:pPr>
              <w:widowControl w:val="0"/>
              <w:autoSpaceDE w:val="0"/>
              <w:autoSpaceDN w:val="0"/>
              <w:adjustRightInd w:val="0"/>
              <w:ind w:left="1260"/>
              <w:jc w:val="both"/>
              <w:rPr>
                <w:szCs w:val="24"/>
              </w:rPr>
            </w:pPr>
            <w:r w:rsidRPr="008F0334">
              <w:rPr>
                <w:szCs w:val="24"/>
              </w:rPr>
              <w:t>az okirat tartalmazza a kapacitást nyújtó szervezet részéről azon kötelezettségvállalást, hogy a szerződés teljesítéséhez szükséges erőforrások rendelkezésre állnak majd a szerződés teljesítésének időtartama alatt</w:t>
            </w:r>
            <w:r>
              <w:rPr>
                <w:szCs w:val="24"/>
              </w:rPr>
              <w:t>.</w:t>
            </w:r>
          </w:p>
          <w:p w:rsidR="00A935A4" w:rsidRDefault="00A935A4" w:rsidP="0032412C">
            <w:pPr>
              <w:widowControl w:val="0"/>
              <w:ind w:left="1260"/>
              <w:jc w:val="both"/>
            </w:pPr>
          </w:p>
        </w:tc>
        <w:tc>
          <w:tcPr>
            <w:tcW w:w="873" w:type="dxa"/>
            <w:gridSpan w:val="2"/>
            <w:vAlign w:val="center"/>
          </w:tcPr>
          <w:p w:rsidR="00A935A4" w:rsidRPr="00317D06" w:rsidRDefault="00A935A4" w:rsidP="00E966B3">
            <w:pPr>
              <w:widowControl w:val="0"/>
              <w:jc w:val="center"/>
            </w:pPr>
          </w:p>
        </w:tc>
      </w:tr>
      <w:tr w:rsidR="00A935A4" w:rsidRPr="00317D06" w:rsidTr="00D23E96">
        <w:trPr>
          <w:gridAfter w:val="1"/>
          <w:wAfter w:w="30" w:type="dxa"/>
          <w:jc w:val="center"/>
        </w:trPr>
        <w:tc>
          <w:tcPr>
            <w:tcW w:w="8722" w:type="dxa"/>
          </w:tcPr>
          <w:p w:rsidR="00A935A4" w:rsidRPr="00317D06" w:rsidRDefault="00A935A4" w:rsidP="00E966B3">
            <w:pPr>
              <w:widowControl w:val="0"/>
              <w:tabs>
                <w:tab w:val="num" w:pos="1134"/>
              </w:tabs>
              <w:jc w:val="both"/>
            </w:pPr>
            <w:r w:rsidRPr="00492E6F">
              <w:t>Amennyiben az ajánlattevő a Kbt. 44. § alapján az ajánlatának egy részét üzleti titoknak (ideértve a védett ismeretet is) minősíti és ezáltal annak nyilvánosságra hozatalát megtiltja, úgy erről nyilatkoznia kell ajánlatában. Ezzel kapcsolatban felhívjuk az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gazdasági szereplő az üzleti titkot tartalmazó, elkülönített irathoz indokolást köteles csatolni, amelyben részletesen alátámasztja, hogy az adott információ vagy adat nyilvánosságra hozatala miért és milyen módon okozna számára aránytalan sérelmet. A gazdasági szereplő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a gazdasági szereplőnek mindenképpen meg kell jelölnie a kockázatot, a veszélyeket és a valószínűsíthető sérelmet.</w:t>
            </w:r>
          </w:p>
        </w:tc>
        <w:tc>
          <w:tcPr>
            <w:tcW w:w="843" w:type="dxa"/>
            <w:vAlign w:val="center"/>
          </w:tcPr>
          <w:p w:rsidR="00A935A4" w:rsidRPr="00317D06" w:rsidRDefault="00A935A4" w:rsidP="00E966B3">
            <w:pPr>
              <w:widowControl w:val="0"/>
              <w:jc w:val="center"/>
            </w:pPr>
          </w:p>
        </w:tc>
      </w:tr>
      <w:tr w:rsidR="00A935A4" w:rsidRPr="00317D06" w:rsidTr="00D23E96">
        <w:trPr>
          <w:gridAfter w:val="1"/>
          <w:wAfter w:w="30" w:type="dxa"/>
          <w:jc w:val="center"/>
        </w:trPr>
        <w:tc>
          <w:tcPr>
            <w:tcW w:w="8722" w:type="dxa"/>
          </w:tcPr>
          <w:p w:rsidR="00A935A4" w:rsidRPr="00317D06" w:rsidRDefault="00A935A4" w:rsidP="00E966B3">
            <w:pPr>
              <w:widowControl w:val="0"/>
              <w:jc w:val="both"/>
            </w:pPr>
            <w:r w:rsidRPr="00317D06">
              <w:t xml:space="preserve">Ajánlattevőnek az ajánlatban csatolnia kell a szerződés kitöltésének érdekében egy, az ajánlattevő adatait tartalmazó nyilatkozatot (ezen nyilatkozat mintát </w:t>
            </w:r>
            <w:r>
              <w:t>jelen</w:t>
            </w:r>
            <w:r w:rsidRPr="00317D06">
              <w:t xml:space="preserve"> </w:t>
            </w:r>
            <w:r w:rsidRPr="00396340">
              <w:t>közbeszerzési dokumentum</w:t>
            </w:r>
            <w:r w:rsidRPr="00317D06">
              <w:t xml:space="preserve"> tartalmazza). A szerződéstervezetet változatlan formában el kell fogadni, annak csatolása az ajánlatban nem szükséges.</w:t>
            </w:r>
          </w:p>
        </w:tc>
        <w:tc>
          <w:tcPr>
            <w:tcW w:w="843" w:type="dxa"/>
            <w:vAlign w:val="center"/>
          </w:tcPr>
          <w:p w:rsidR="00A935A4" w:rsidRPr="00317D06" w:rsidRDefault="00A935A4" w:rsidP="00E966B3">
            <w:pPr>
              <w:widowControl w:val="0"/>
              <w:jc w:val="center"/>
            </w:pPr>
          </w:p>
        </w:tc>
      </w:tr>
      <w:tr w:rsidR="00A935A4" w:rsidRPr="00317D06" w:rsidTr="00317D06">
        <w:trPr>
          <w:gridAfter w:val="1"/>
          <w:wAfter w:w="30" w:type="dxa"/>
          <w:jc w:val="center"/>
        </w:trPr>
        <w:tc>
          <w:tcPr>
            <w:tcW w:w="8722" w:type="dxa"/>
          </w:tcPr>
          <w:p w:rsidR="00A935A4" w:rsidRPr="00317D06" w:rsidRDefault="00A935A4" w:rsidP="00E966B3">
            <w:pPr>
              <w:widowControl w:val="0"/>
              <w:autoSpaceDE w:val="0"/>
              <w:autoSpaceDN w:val="0"/>
              <w:adjustRightInd w:val="0"/>
              <w:jc w:val="both"/>
            </w:pPr>
            <w:r>
              <w:t>Ajánlattevő nyilatkozata fordításról (</w:t>
            </w:r>
            <w:r w:rsidRPr="00A53918">
              <w:rPr>
                <w:i/>
              </w:rPr>
              <w:t>adott esetben</w:t>
            </w:r>
            <w:r>
              <w:t>)</w:t>
            </w:r>
          </w:p>
        </w:tc>
        <w:tc>
          <w:tcPr>
            <w:tcW w:w="843" w:type="dxa"/>
            <w:vAlign w:val="center"/>
          </w:tcPr>
          <w:p w:rsidR="00A935A4" w:rsidRPr="00317D06" w:rsidRDefault="00A935A4" w:rsidP="00E966B3">
            <w:pPr>
              <w:widowControl w:val="0"/>
              <w:jc w:val="center"/>
            </w:pPr>
          </w:p>
        </w:tc>
      </w:tr>
      <w:tr w:rsidR="00A935A4" w:rsidRPr="00317D06" w:rsidTr="00317D06">
        <w:trPr>
          <w:gridAfter w:val="1"/>
          <w:wAfter w:w="30" w:type="dxa"/>
          <w:jc w:val="center"/>
        </w:trPr>
        <w:tc>
          <w:tcPr>
            <w:tcW w:w="8722" w:type="dxa"/>
          </w:tcPr>
          <w:p w:rsidR="00A935A4" w:rsidRDefault="00A935A4" w:rsidP="00E966B3">
            <w:pPr>
              <w:widowControl w:val="0"/>
              <w:autoSpaceDE w:val="0"/>
              <w:autoSpaceDN w:val="0"/>
              <w:adjustRightInd w:val="0"/>
              <w:jc w:val="both"/>
            </w:pPr>
            <w:r w:rsidRPr="00317D06">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A935A4" w:rsidRPr="00317D06" w:rsidRDefault="00A935A4" w:rsidP="00E966B3">
            <w:pPr>
              <w:widowControl w:val="0"/>
              <w:autoSpaceDE w:val="0"/>
              <w:autoSpaceDN w:val="0"/>
              <w:adjustRightInd w:val="0"/>
              <w:jc w:val="both"/>
            </w:pPr>
            <w:r w:rsidRPr="004425DA">
              <w:t>A jogutódlás kapcsán a Kbt. 65. § (11) bekezdése is irányadó.</w:t>
            </w:r>
          </w:p>
        </w:tc>
        <w:tc>
          <w:tcPr>
            <w:tcW w:w="843" w:type="dxa"/>
            <w:vAlign w:val="center"/>
          </w:tcPr>
          <w:p w:rsidR="00A935A4" w:rsidRPr="00317D06" w:rsidRDefault="00A935A4" w:rsidP="00E966B3">
            <w:pPr>
              <w:widowControl w:val="0"/>
              <w:jc w:val="center"/>
            </w:pPr>
          </w:p>
        </w:tc>
      </w:tr>
      <w:tr w:rsidR="00A935A4" w:rsidRPr="00317D06" w:rsidTr="00317D06">
        <w:trPr>
          <w:gridAfter w:val="1"/>
          <w:wAfter w:w="30" w:type="dxa"/>
          <w:jc w:val="center"/>
        </w:trPr>
        <w:tc>
          <w:tcPr>
            <w:tcW w:w="8722" w:type="dxa"/>
          </w:tcPr>
          <w:p w:rsidR="00A935A4" w:rsidRPr="00F178E4" w:rsidRDefault="00A935A4" w:rsidP="00E966B3">
            <w:pPr>
              <w:widowControl w:val="0"/>
              <w:autoSpaceDE w:val="0"/>
              <w:autoSpaceDN w:val="0"/>
              <w:adjustRightInd w:val="0"/>
              <w:jc w:val="both"/>
            </w:pPr>
            <w:r w:rsidRPr="00314CF2">
              <w:t xml:space="preserve">Ajánlattevőnek ajánlata részeként csatolnia kell a </w:t>
            </w:r>
            <w:r>
              <w:t>jelen</w:t>
            </w:r>
            <w:r w:rsidRPr="00317D06">
              <w:t xml:space="preserve"> </w:t>
            </w:r>
            <w:r>
              <w:t>K</w:t>
            </w:r>
            <w:r w:rsidRPr="00396340">
              <w:t xml:space="preserve">özbeszerzési </w:t>
            </w:r>
            <w:r>
              <w:t>D</w:t>
            </w:r>
            <w:r w:rsidRPr="00396340">
              <w:t>okumentum</w:t>
            </w:r>
            <w:r w:rsidRPr="00314CF2">
              <w:t xml:space="preserve"> részét képező </w:t>
            </w:r>
            <w:r w:rsidRPr="005D4312">
              <w:rPr>
                <w:b/>
                <w:u w:val="single"/>
              </w:rPr>
              <w:t xml:space="preserve">ajánlati ár </w:t>
            </w:r>
            <w:r>
              <w:rPr>
                <w:b/>
                <w:u w:val="single"/>
              </w:rPr>
              <w:t xml:space="preserve">és műszaki tartalom </w:t>
            </w:r>
            <w:r w:rsidRPr="005D4312">
              <w:rPr>
                <w:b/>
                <w:u w:val="single"/>
              </w:rPr>
              <w:t>részletező táblázatot</w:t>
            </w:r>
            <w:r w:rsidRPr="00F23679">
              <w:rPr>
                <w:sz w:val="22"/>
                <w:szCs w:val="22"/>
              </w:rPr>
              <w:t xml:space="preserve"> </w:t>
            </w:r>
            <w:r w:rsidRPr="00314CF2">
              <w:t xml:space="preserve">beárazott formában. Minden, a </w:t>
            </w:r>
            <w:r>
              <w:t>táblázatban</w:t>
            </w:r>
            <w:r w:rsidRPr="00314CF2">
              <w:t xml:space="preserve"> szereplő tételt be kell árazni, a mennyiségek az ajánlattétel során nem módosíthatók, kiegészítő tételek szerepeltetésére nincsen lehetőség. A </w:t>
            </w:r>
            <w:r>
              <w:t>tételek</w:t>
            </w:r>
            <w:r w:rsidRPr="00314CF2">
              <w:t xml:space="preserve"> beárazása során azokban minden, mennyiséggel ellátott tételhez az ajánlattevőnek meg kell adnia a 0-tól különböző ajánlati árát.</w:t>
            </w:r>
          </w:p>
        </w:tc>
        <w:tc>
          <w:tcPr>
            <w:tcW w:w="843" w:type="dxa"/>
            <w:vAlign w:val="center"/>
          </w:tcPr>
          <w:p w:rsidR="00A935A4" w:rsidRPr="00317D06" w:rsidRDefault="00A935A4" w:rsidP="00E966B3">
            <w:pPr>
              <w:widowControl w:val="0"/>
              <w:jc w:val="center"/>
            </w:pPr>
          </w:p>
        </w:tc>
      </w:tr>
      <w:tr w:rsidR="00A935A4" w:rsidRPr="00317D06" w:rsidTr="00317D06">
        <w:trPr>
          <w:gridAfter w:val="1"/>
          <w:wAfter w:w="30" w:type="dxa"/>
          <w:jc w:val="center"/>
        </w:trPr>
        <w:tc>
          <w:tcPr>
            <w:tcW w:w="8722" w:type="dxa"/>
          </w:tcPr>
          <w:p w:rsidR="00A935A4" w:rsidRPr="00F178E4" w:rsidRDefault="00A935A4" w:rsidP="00E966B3">
            <w:pPr>
              <w:widowControl w:val="0"/>
              <w:autoSpaceDE w:val="0"/>
              <w:autoSpaceDN w:val="0"/>
              <w:adjustRightInd w:val="0"/>
              <w:jc w:val="both"/>
            </w:pPr>
            <w:r w:rsidRPr="00AA57E3">
              <w:t xml:space="preserve">Az ajánlatnak tartalmaznia kell </w:t>
            </w:r>
            <w:r w:rsidRPr="00AA57E3">
              <w:rPr>
                <w:b/>
              </w:rPr>
              <w:t>az ajánlattevő nyilatkozatát</w:t>
            </w:r>
            <w:r w:rsidRPr="00AA57E3">
              <w:t xml:space="preserve"> arról, hogy a mindenkori teljesítéskor </w:t>
            </w:r>
            <w:r w:rsidRPr="00AA57E3">
              <w:rPr>
                <w:b/>
              </w:rPr>
              <w:t>a műszaki specifikációban előírt paramétereknek megfelelő termékeket szállít</w:t>
            </w:r>
            <w:r>
              <w:rPr>
                <w:b/>
              </w:rPr>
              <w:t>.</w:t>
            </w:r>
          </w:p>
        </w:tc>
        <w:tc>
          <w:tcPr>
            <w:tcW w:w="843" w:type="dxa"/>
            <w:vAlign w:val="center"/>
          </w:tcPr>
          <w:p w:rsidR="00A935A4" w:rsidRPr="00317D06" w:rsidRDefault="00A935A4" w:rsidP="00E966B3">
            <w:pPr>
              <w:widowControl w:val="0"/>
              <w:jc w:val="center"/>
            </w:pPr>
          </w:p>
        </w:tc>
      </w:tr>
      <w:tr w:rsidR="00A935A4" w:rsidRPr="00317D06" w:rsidTr="00317D06">
        <w:trPr>
          <w:gridAfter w:val="1"/>
          <w:wAfter w:w="30" w:type="dxa"/>
          <w:jc w:val="center"/>
        </w:trPr>
        <w:tc>
          <w:tcPr>
            <w:tcW w:w="8722" w:type="dxa"/>
          </w:tcPr>
          <w:p w:rsidR="00A935A4" w:rsidRPr="00317D06" w:rsidRDefault="00A935A4" w:rsidP="00E966B3">
            <w:pPr>
              <w:widowControl w:val="0"/>
              <w:autoSpaceDE w:val="0"/>
              <w:autoSpaceDN w:val="0"/>
              <w:adjustRightInd w:val="0"/>
              <w:jc w:val="both"/>
            </w:pPr>
            <w:r w:rsidRPr="00F178E4">
              <w:t xml:space="preserve">Az ajánlatnak tartalmaznia kell </w:t>
            </w:r>
            <w:r w:rsidRPr="00BB7373">
              <w:rPr>
                <w:b/>
              </w:rPr>
              <w:t>a megajánlott termékek leírását, részletes bemutatását</w:t>
            </w:r>
            <w:r w:rsidRPr="00F178E4">
              <w:t xml:space="preserve"> minimálisan azzal az adattartalommal, hogy abból a jelen ajánlattételi felhívás mellékletét képező műszaki leírásban rögzített követelményeknek való megfelelés megállapítható legyen.</w:t>
            </w:r>
          </w:p>
        </w:tc>
        <w:tc>
          <w:tcPr>
            <w:tcW w:w="843" w:type="dxa"/>
            <w:vAlign w:val="center"/>
          </w:tcPr>
          <w:p w:rsidR="00A935A4" w:rsidRPr="00317D06" w:rsidRDefault="00A935A4" w:rsidP="00E966B3">
            <w:pPr>
              <w:widowControl w:val="0"/>
              <w:jc w:val="center"/>
            </w:pPr>
          </w:p>
        </w:tc>
      </w:tr>
    </w:tbl>
    <w:p w:rsidR="00A935A4" w:rsidRPr="00317D06" w:rsidRDefault="00A935A4" w:rsidP="00114F92">
      <w:pPr>
        <w:keepNext/>
        <w:keepLines/>
        <w:jc w:val="both"/>
        <w:rPr>
          <w:szCs w:val="24"/>
        </w:rPr>
      </w:pPr>
    </w:p>
    <w:p w:rsidR="00A935A4" w:rsidRPr="00317D06" w:rsidRDefault="00A935A4" w:rsidP="00114F92">
      <w:pPr>
        <w:keepNext/>
        <w:keepLines/>
        <w:jc w:val="both"/>
        <w:rPr>
          <w:szCs w:val="24"/>
        </w:rPr>
      </w:pPr>
    </w:p>
    <w:p w:rsidR="00A935A4" w:rsidRDefault="00A935A4" w:rsidP="00114F92">
      <w:pPr>
        <w:keepNext/>
        <w:keepLines/>
        <w:jc w:val="center"/>
        <w:rPr>
          <w:b/>
          <w:szCs w:val="24"/>
          <w:u w:val="single"/>
        </w:rPr>
      </w:pPr>
    </w:p>
    <w:p w:rsidR="00A935A4" w:rsidRPr="00317D06" w:rsidRDefault="00A935A4" w:rsidP="0082773E">
      <w:pPr>
        <w:keepNext/>
        <w:keepLines/>
        <w:jc w:val="center"/>
        <w:rPr>
          <w:sz w:val="28"/>
          <w:szCs w:val="28"/>
        </w:rPr>
      </w:pPr>
      <w:r>
        <w:rPr>
          <w:b/>
          <w:szCs w:val="24"/>
          <w:u w:val="single"/>
        </w:rPr>
        <w:br w:type="page"/>
      </w:r>
      <w:r w:rsidRPr="00317D06">
        <w:rPr>
          <w:sz w:val="28"/>
          <w:szCs w:val="28"/>
        </w:rPr>
        <w:t xml:space="preserve"> </w:t>
      </w:r>
    </w:p>
    <w:p w:rsidR="00A935A4" w:rsidRPr="00325031" w:rsidRDefault="00A935A4" w:rsidP="00B6722C">
      <w:pPr>
        <w:pStyle w:val="Heading1"/>
        <w:keepLines/>
        <w:numPr>
          <w:ilvl w:val="0"/>
          <w:numId w:val="0"/>
        </w:numPr>
        <w:tabs>
          <w:tab w:val="clear" w:pos="1492"/>
        </w:tabs>
        <w:jc w:val="center"/>
        <w:rPr>
          <w:u w:val="single"/>
        </w:rPr>
      </w:pPr>
      <w:bookmarkStart w:id="96" w:name="_Toc337213244"/>
      <w:r w:rsidRPr="00325031">
        <w:rPr>
          <w:rFonts w:ascii="Times New Roman" w:hAnsi="Times New Roman"/>
          <w:sz w:val="28"/>
          <w:szCs w:val="28"/>
        </w:rPr>
        <w:t>III. MŰSZAKI LEÍRÁS</w:t>
      </w:r>
      <w:bookmarkEnd w:id="96"/>
    </w:p>
    <w:p w:rsidR="00A935A4" w:rsidRPr="008A49A7" w:rsidRDefault="00A935A4" w:rsidP="008A49A7">
      <w:pPr>
        <w:pStyle w:val="Heading1"/>
        <w:keepLines/>
        <w:numPr>
          <w:ilvl w:val="0"/>
          <w:numId w:val="0"/>
        </w:numPr>
        <w:tabs>
          <w:tab w:val="clear" w:pos="1492"/>
          <w:tab w:val="num" w:pos="720"/>
        </w:tabs>
        <w:jc w:val="center"/>
        <w:rPr>
          <w:u w:val="single"/>
        </w:rPr>
      </w:pPr>
    </w:p>
    <w:p w:rsidR="00A935A4" w:rsidRDefault="00A935A4" w:rsidP="008A49A7">
      <w:pPr>
        <w:pStyle w:val="Heading1"/>
        <w:keepLines/>
        <w:numPr>
          <w:ilvl w:val="0"/>
          <w:numId w:val="0"/>
        </w:numPr>
        <w:tabs>
          <w:tab w:val="clear" w:pos="1492"/>
          <w:tab w:val="num" w:pos="720"/>
        </w:tabs>
        <w:jc w:val="center"/>
        <w:rPr>
          <w:u w:val="single"/>
        </w:rPr>
      </w:pPr>
    </w:p>
    <w:p w:rsidR="00A935A4" w:rsidRDefault="00A935A4" w:rsidP="00AA7727">
      <w:pPr>
        <w:jc w:val="both"/>
        <w:rPr>
          <w:sz w:val="23"/>
          <w:szCs w:val="23"/>
        </w:rPr>
      </w:pPr>
      <w:r w:rsidRPr="00AA7727">
        <w:rPr>
          <w:sz w:val="23"/>
          <w:szCs w:val="23"/>
        </w:rPr>
        <w:t>Ajánlatkérő tájékoztatja ajánlattevőket, hogy az ajánlattételi felhívásban, valamint a közbeszerzési dokumentumban szereplő, meghatározott gyártmányra, típusra történő hivatkozások csak a tárgy jellegének egyértelmű meghatározása érdekében történtek. Ajánlatkérő a 321/2015. (X. 30.) Korm. rendelet 46. § (3) bekezdése alapján azzal mindenben egyenértékű terméket elfogad.</w:t>
      </w:r>
    </w:p>
    <w:p w:rsidR="00A935A4" w:rsidRPr="00501807" w:rsidRDefault="00A935A4" w:rsidP="00AA7727">
      <w:pPr>
        <w:jc w:val="both"/>
        <w:rPr>
          <w:sz w:val="23"/>
          <w:szCs w:val="23"/>
        </w:rPr>
      </w:pPr>
    </w:p>
    <w:p w:rsidR="00A935A4" w:rsidRPr="00501807" w:rsidRDefault="00A935A4" w:rsidP="00AA7727">
      <w:pPr>
        <w:jc w:val="both"/>
        <w:rPr>
          <w:i/>
          <w:sz w:val="23"/>
          <w:szCs w:val="23"/>
        </w:rPr>
      </w:pPr>
      <w:r w:rsidRPr="00501807">
        <w:rPr>
          <w:sz w:val="23"/>
          <w:szCs w:val="23"/>
        </w:rPr>
        <w:t>Amennyiben ajánlattevő az ajánlatában egyenértékű terméket jelöl meg, úgy szakmai ajánlatként csatolnia kell gyártói nyilatkozatot annak igazolására, hogy a megajánlott termék a műszaki leírás műszaki elvárásainak megfelel.</w:t>
      </w:r>
    </w:p>
    <w:tbl>
      <w:tblPr>
        <w:tblW w:w="7887" w:type="dxa"/>
        <w:tblInd w:w="55" w:type="dxa"/>
        <w:tblCellMar>
          <w:left w:w="70" w:type="dxa"/>
          <w:right w:w="70" w:type="dxa"/>
        </w:tblCellMar>
        <w:tblLook w:val="0000"/>
      </w:tblPr>
      <w:tblGrid>
        <w:gridCol w:w="947"/>
        <w:gridCol w:w="3620"/>
        <w:gridCol w:w="2060"/>
        <w:gridCol w:w="1260"/>
      </w:tblGrid>
      <w:tr w:rsidR="00A935A4" w:rsidRPr="000365D9" w:rsidTr="000365D9">
        <w:trPr>
          <w:trHeight w:val="405"/>
        </w:trPr>
        <w:tc>
          <w:tcPr>
            <w:tcW w:w="4567" w:type="dxa"/>
            <w:gridSpan w:val="2"/>
            <w:tcBorders>
              <w:top w:val="nil"/>
              <w:left w:val="nil"/>
              <w:bottom w:val="single" w:sz="4" w:space="0" w:color="auto"/>
              <w:right w:val="nil"/>
            </w:tcBorders>
            <w:noWrap/>
            <w:vAlign w:val="bottom"/>
          </w:tcPr>
          <w:p w:rsidR="00A935A4" w:rsidRPr="000365D9" w:rsidRDefault="00A935A4" w:rsidP="000365D9">
            <w:pPr>
              <w:rPr>
                <w:rFonts w:eastAsia="MS Mincho"/>
                <w:b/>
                <w:bCs/>
                <w:color w:val="000000"/>
                <w:szCs w:val="22"/>
                <w:lang w:eastAsia="ja-JP"/>
              </w:rPr>
            </w:pPr>
            <w:r>
              <w:rPr>
                <w:rFonts w:eastAsia="MS Mincho"/>
                <w:b/>
                <w:bCs/>
                <w:color w:val="000000"/>
                <w:sz w:val="22"/>
                <w:szCs w:val="22"/>
                <w:lang w:eastAsia="ja-JP"/>
              </w:rPr>
              <w:t>35 db Office Program</w:t>
            </w:r>
          </w:p>
        </w:tc>
        <w:tc>
          <w:tcPr>
            <w:tcW w:w="3320" w:type="dxa"/>
            <w:gridSpan w:val="2"/>
            <w:tcBorders>
              <w:top w:val="nil"/>
              <w:left w:val="nil"/>
              <w:bottom w:val="single" w:sz="4" w:space="0" w:color="auto"/>
              <w:right w:val="nil"/>
            </w:tcBorders>
            <w:noWrap/>
            <w:vAlign w:val="bottom"/>
          </w:tcPr>
          <w:p w:rsidR="00A935A4" w:rsidRPr="000365D9" w:rsidRDefault="00A935A4" w:rsidP="000365D9">
            <w:pPr>
              <w:rPr>
                <w:rFonts w:eastAsia="MS Mincho"/>
                <w:b/>
                <w:bCs/>
                <w:color w:val="000000"/>
                <w:sz w:val="32"/>
                <w:szCs w:val="32"/>
                <w:lang w:eastAsia="ja-JP"/>
              </w:rPr>
            </w:pPr>
            <w:r w:rsidRPr="000365D9">
              <w:rPr>
                <w:rFonts w:eastAsia="MS Mincho"/>
                <w:b/>
                <w:bCs/>
                <w:color w:val="000000"/>
                <w:sz w:val="32"/>
                <w:szCs w:val="32"/>
                <w:lang w:eastAsia="ja-JP"/>
              </w:rPr>
              <w:t> </w:t>
            </w:r>
          </w:p>
        </w:tc>
      </w:tr>
      <w:tr w:rsidR="00A935A4" w:rsidRPr="000365D9" w:rsidTr="000365D9">
        <w:trPr>
          <w:trHeight w:val="276"/>
        </w:trPr>
        <w:tc>
          <w:tcPr>
            <w:tcW w:w="947" w:type="dxa"/>
            <w:vMerge w:val="restart"/>
            <w:tcBorders>
              <w:top w:val="nil"/>
              <w:left w:val="single" w:sz="4" w:space="0" w:color="auto"/>
              <w:bottom w:val="single" w:sz="4" w:space="0" w:color="000000"/>
              <w:right w:val="single" w:sz="4" w:space="0" w:color="auto"/>
            </w:tcBorders>
            <w:shd w:val="clear" w:color="auto" w:fill="FFFFFF"/>
            <w:vAlign w:val="center"/>
          </w:tcPr>
          <w:p w:rsidR="00A935A4" w:rsidRPr="000365D9" w:rsidRDefault="00A935A4" w:rsidP="000365D9">
            <w:pPr>
              <w:jc w:val="center"/>
              <w:rPr>
                <w:rFonts w:eastAsia="MS Mincho"/>
                <w:b/>
                <w:bCs/>
                <w:color w:val="000000"/>
                <w:szCs w:val="22"/>
                <w:lang w:eastAsia="ja-JP"/>
              </w:rPr>
            </w:pPr>
            <w:r w:rsidRPr="000365D9">
              <w:rPr>
                <w:rFonts w:eastAsia="MS Mincho"/>
                <w:b/>
                <w:bCs/>
                <w:color w:val="000000"/>
                <w:sz w:val="22"/>
                <w:szCs w:val="22"/>
                <w:lang w:eastAsia="ja-JP"/>
              </w:rPr>
              <w:t>Sorszám</w:t>
            </w:r>
          </w:p>
        </w:tc>
        <w:tc>
          <w:tcPr>
            <w:tcW w:w="3620" w:type="dxa"/>
            <w:vMerge w:val="restart"/>
            <w:tcBorders>
              <w:top w:val="nil"/>
              <w:left w:val="single" w:sz="4" w:space="0" w:color="auto"/>
              <w:bottom w:val="single" w:sz="4" w:space="0" w:color="000000"/>
              <w:right w:val="single" w:sz="4" w:space="0" w:color="auto"/>
            </w:tcBorders>
            <w:shd w:val="clear" w:color="auto" w:fill="FFFFFF"/>
            <w:vAlign w:val="center"/>
          </w:tcPr>
          <w:p w:rsidR="00A935A4" w:rsidRPr="000365D9" w:rsidRDefault="00A935A4" w:rsidP="000365D9">
            <w:pPr>
              <w:jc w:val="center"/>
              <w:rPr>
                <w:rFonts w:eastAsia="MS Mincho"/>
                <w:b/>
                <w:bCs/>
                <w:color w:val="000000"/>
                <w:szCs w:val="22"/>
                <w:lang w:eastAsia="ja-JP"/>
              </w:rPr>
            </w:pPr>
            <w:r w:rsidRPr="000365D9">
              <w:rPr>
                <w:rFonts w:eastAsia="MS Mincho"/>
                <w:b/>
                <w:bCs/>
                <w:color w:val="000000"/>
                <w:sz w:val="22"/>
                <w:szCs w:val="22"/>
                <w:lang w:eastAsia="ja-JP"/>
              </w:rPr>
              <w:t>Megnevezés, elvárt műszaki paraméterek</w:t>
            </w:r>
          </w:p>
        </w:tc>
        <w:tc>
          <w:tcPr>
            <w:tcW w:w="2060" w:type="dxa"/>
            <w:vMerge w:val="restart"/>
            <w:tcBorders>
              <w:top w:val="nil"/>
              <w:left w:val="single" w:sz="4" w:space="0" w:color="auto"/>
              <w:bottom w:val="single" w:sz="4" w:space="0" w:color="000000"/>
              <w:right w:val="single" w:sz="4" w:space="0" w:color="auto"/>
            </w:tcBorders>
            <w:shd w:val="clear" w:color="auto" w:fill="FFFFFF"/>
            <w:vAlign w:val="center"/>
          </w:tcPr>
          <w:p w:rsidR="00A935A4" w:rsidRPr="000365D9" w:rsidRDefault="00A935A4" w:rsidP="000365D9">
            <w:pPr>
              <w:jc w:val="center"/>
              <w:rPr>
                <w:rFonts w:eastAsia="MS Mincho"/>
                <w:b/>
                <w:bCs/>
                <w:color w:val="000000"/>
                <w:szCs w:val="22"/>
                <w:lang w:eastAsia="ja-JP"/>
              </w:rPr>
            </w:pPr>
            <w:r w:rsidRPr="000365D9">
              <w:rPr>
                <w:rFonts w:eastAsia="MS Mincho"/>
                <w:b/>
                <w:bCs/>
                <w:color w:val="000000"/>
                <w:sz w:val="22"/>
                <w:szCs w:val="22"/>
                <w:lang w:eastAsia="ja-JP"/>
              </w:rPr>
              <w:t>Igényelt mennyiség</w:t>
            </w:r>
          </w:p>
        </w:tc>
        <w:tc>
          <w:tcPr>
            <w:tcW w:w="1260" w:type="dxa"/>
            <w:vMerge w:val="restart"/>
            <w:tcBorders>
              <w:top w:val="nil"/>
              <w:left w:val="single" w:sz="4" w:space="0" w:color="auto"/>
              <w:bottom w:val="single" w:sz="4" w:space="0" w:color="000000"/>
              <w:right w:val="single" w:sz="4" w:space="0" w:color="auto"/>
            </w:tcBorders>
            <w:shd w:val="clear" w:color="auto" w:fill="FFFFFF"/>
            <w:vAlign w:val="center"/>
          </w:tcPr>
          <w:p w:rsidR="00A935A4" w:rsidRPr="000365D9" w:rsidRDefault="00A935A4" w:rsidP="000365D9">
            <w:pPr>
              <w:jc w:val="center"/>
              <w:rPr>
                <w:rFonts w:eastAsia="MS Mincho"/>
                <w:b/>
                <w:bCs/>
                <w:color w:val="000000"/>
                <w:szCs w:val="22"/>
                <w:lang w:eastAsia="ja-JP"/>
              </w:rPr>
            </w:pPr>
            <w:r w:rsidRPr="000365D9">
              <w:rPr>
                <w:rFonts w:eastAsia="MS Mincho"/>
                <w:b/>
                <w:bCs/>
                <w:color w:val="000000"/>
                <w:sz w:val="22"/>
                <w:szCs w:val="22"/>
                <w:lang w:eastAsia="ja-JP"/>
              </w:rPr>
              <w:t>Mennyiségi egység</w:t>
            </w:r>
          </w:p>
        </w:tc>
      </w:tr>
      <w:tr w:rsidR="00A935A4" w:rsidRPr="000365D9" w:rsidTr="000365D9">
        <w:trPr>
          <w:trHeight w:val="1755"/>
        </w:trPr>
        <w:tc>
          <w:tcPr>
            <w:tcW w:w="947" w:type="dxa"/>
            <w:vMerge/>
            <w:tcBorders>
              <w:top w:val="nil"/>
              <w:left w:val="single" w:sz="4" w:space="0" w:color="auto"/>
              <w:bottom w:val="single" w:sz="4" w:space="0" w:color="000000"/>
              <w:right w:val="single" w:sz="4" w:space="0" w:color="auto"/>
            </w:tcBorders>
            <w:vAlign w:val="center"/>
          </w:tcPr>
          <w:p w:rsidR="00A935A4" w:rsidRPr="000365D9" w:rsidRDefault="00A935A4" w:rsidP="000365D9">
            <w:pPr>
              <w:rPr>
                <w:rFonts w:eastAsia="MS Mincho"/>
                <w:b/>
                <w:bCs/>
                <w:color w:val="000000"/>
                <w:szCs w:val="22"/>
                <w:lang w:eastAsia="ja-JP"/>
              </w:rPr>
            </w:pPr>
          </w:p>
        </w:tc>
        <w:tc>
          <w:tcPr>
            <w:tcW w:w="3620" w:type="dxa"/>
            <w:vMerge/>
            <w:tcBorders>
              <w:top w:val="nil"/>
              <w:left w:val="single" w:sz="4" w:space="0" w:color="auto"/>
              <w:bottom w:val="single" w:sz="4" w:space="0" w:color="000000"/>
              <w:right w:val="single" w:sz="4" w:space="0" w:color="auto"/>
            </w:tcBorders>
            <w:vAlign w:val="center"/>
          </w:tcPr>
          <w:p w:rsidR="00A935A4" w:rsidRPr="000365D9" w:rsidRDefault="00A935A4" w:rsidP="000365D9">
            <w:pPr>
              <w:rPr>
                <w:rFonts w:eastAsia="MS Mincho"/>
                <w:b/>
                <w:bCs/>
                <w:color w:val="000000"/>
                <w:szCs w:val="22"/>
                <w:lang w:eastAsia="ja-JP"/>
              </w:rPr>
            </w:pPr>
          </w:p>
        </w:tc>
        <w:tc>
          <w:tcPr>
            <w:tcW w:w="2060" w:type="dxa"/>
            <w:vMerge/>
            <w:tcBorders>
              <w:top w:val="nil"/>
              <w:left w:val="single" w:sz="4" w:space="0" w:color="auto"/>
              <w:bottom w:val="single" w:sz="4" w:space="0" w:color="000000"/>
              <w:right w:val="single" w:sz="4" w:space="0" w:color="auto"/>
            </w:tcBorders>
            <w:vAlign w:val="center"/>
          </w:tcPr>
          <w:p w:rsidR="00A935A4" w:rsidRPr="000365D9" w:rsidRDefault="00A935A4" w:rsidP="000365D9">
            <w:pPr>
              <w:rPr>
                <w:rFonts w:eastAsia="MS Mincho"/>
                <w:b/>
                <w:bCs/>
                <w:color w:val="000000"/>
                <w:szCs w:val="22"/>
                <w:lang w:eastAsia="ja-JP"/>
              </w:rPr>
            </w:pPr>
          </w:p>
        </w:tc>
        <w:tc>
          <w:tcPr>
            <w:tcW w:w="1260" w:type="dxa"/>
            <w:vMerge/>
            <w:tcBorders>
              <w:top w:val="nil"/>
              <w:left w:val="single" w:sz="4" w:space="0" w:color="auto"/>
              <w:bottom w:val="single" w:sz="4" w:space="0" w:color="000000"/>
              <w:right w:val="single" w:sz="4" w:space="0" w:color="auto"/>
            </w:tcBorders>
            <w:vAlign w:val="center"/>
          </w:tcPr>
          <w:p w:rsidR="00A935A4" w:rsidRPr="000365D9" w:rsidRDefault="00A935A4" w:rsidP="000365D9">
            <w:pPr>
              <w:rPr>
                <w:rFonts w:eastAsia="MS Mincho"/>
                <w:b/>
                <w:bCs/>
                <w:color w:val="000000"/>
                <w:szCs w:val="22"/>
                <w:lang w:eastAsia="ja-JP"/>
              </w:rPr>
            </w:pPr>
          </w:p>
        </w:tc>
      </w:tr>
      <w:tr w:rsidR="00A935A4" w:rsidRPr="000365D9" w:rsidTr="000365D9">
        <w:trPr>
          <w:trHeight w:val="1500"/>
        </w:trPr>
        <w:tc>
          <w:tcPr>
            <w:tcW w:w="947" w:type="dxa"/>
            <w:tcBorders>
              <w:top w:val="nil"/>
              <w:left w:val="single" w:sz="4" w:space="0" w:color="auto"/>
              <w:bottom w:val="single" w:sz="4" w:space="0" w:color="auto"/>
              <w:right w:val="single" w:sz="4" w:space="0" w:color="auto"/>
            </w:tcBorders>
            <w:noWrap/>
            <w:vAlign w:val="bottom"/>
          </w:tcPr>
          <w:p w:rsidR="00A935A4" w:rsidRPr="000365D9" w:rsidRDefault="00A935A4" w:rsidP="000365D9">
            <w:pPr>
              <w:rPr>
                <w:rFonts w:eastAsia="MS Mincho"/>
                <w:color w:val="000000"/>
                <w:szCs w:val="22"/>
                <w:lang w:eastAsia="ja-JP"/>
              </w:rPr>
            </w:pPr>
            <w:r w:rsidRPr="000365D9">
              <w:rPr>
                <w:rFonts w:eastAsia="MS Mincho"/>
                <w:color w:val="000000"/>
                <w:sz w:val="22"/>
                <w:szCs w:val="22"/>
                <w:lang w:eastAsia="ja-JP"/>
              </w:rPr>
              <w:t>1.</w:t>
            </w:r>
          </w:p>
        </w:tc>
        <w:tc>
          <w:tcPr>
            <w:tcW w:w="3620" w:type="dxa"/>
            <w:tcBorders>
              <w:top w:val="nil"/>
              <w:left w:val="nil"/>
              <w:bottom w:val="single" w:sz="4" w:space="0" w:color="auto"/>
              <w:right w:val="single" w:sz="4" w:space="0" w:color="auto"/>
            </w:tcBorders>
            <w:vAlign w:val="center"/>
          </w:tcPr>
          <w:p w:rsidR="00A935A4" w:rsidRPr="000B41FA" w:rsidRDefault="00A935A4" w:rsidP="000B41FA">
            <w:pPr>
              <w:rPr>
                <w:rFonts w:eastAsia="MS Mincho"/>
                <w:b/>
                <w:bCs/>
                <w:color w:val="000000"/>
                <w:szCs w:val="22"/>
                <w:lang w:eastAsia="ja-JP"/>
              </w:rPr>
            </w:pPr>
            <w:r w:rsidRPr="000B41FA">
              <w:rPr>
                <w:rFonts w:eastAsia="MS Mincho"/>
                <w:b/>
                <w:bCs/>
                <w:color w:val="000000"/>
                <w:sz w:val="22"/>
                <w:szCs w:val="22"/>
                <w:lang w:eastAsia="ja-JP"/>
              </w:rPr>
              <w:t>Office Program</w:t>
            </w:r>
          </w:p>
          <w:p w:rsidR="00A935A4" w:rsidRPr="00983989" w:rsidRDefault="00A935A4" w:rsidP="000B41FA">
            <w:pPr>
              <w:rPr>
                <w:rFonts w:eastAsia="MS Mincho"/>
                <w:b/>
                <w:bCs/>
                <w:i/>
                <w:color w:val="000000"/>
                <w:szCs w:val="22"/>
                <w:lang w:eastAsia="ja-JP"/>
              </w:rPr>
            </w:pPr>
            <w:r w:rsidRPr="00983989">
              <w:rPr>
                <w:rFonts w:eastAsia="MS Mincho"/>
                <w:b/>
                <w:bCs/>
                <w:i/>
                <w:color w:val="000000"/>
                <w:sz w:val="22"/>
                <w:szCs w:val="22"/>
                <w:lang w:eastAsia="ja-JP"/>
              </w:rPr>
              <w:t>Termék jellemző paraméterei:</w:t>
            </w:r>
          </w:p>
          <w:p w:rsidR="00A935A4" w:rsidRDefault="00A935A4" w:rsidP="000B41FA">
            <w:pPr>
              <w:rPr>
                <w:rFonts w:eastAsia="MS Mincho"/>
                <w:bCs/>
                <w:color w:val="000000"/>
                <w:szCs w:val="22"/>
                <w:lang w:eastAsia="ja-JP"/>
              </w:rPr>
            </w:pPr>
            <w:r w:rsidRPr="00983989">
              <w:rPr>
                <w:rFonts w:eastAsia="MS Mincho"/>
                <w:bCs/>
                <w:color w:val="000000"/>
                <w:sz w:val="22"/>
                <w:szCs w:val="22"/>
                <w:lang w:eastAsia="ja-JP"/>
              </w:rPr>
              <w:t>OfficeStd 2016 SNGL OLP NL Acdmc</w:t>
            </w:r>
          </w:p>
          <w:p w:rsidR="00A935A4" w:rsidRPr="006B2437" w:rsidRDefault="00A935A4" w:rsidP="006B2437">
            <w:pPr>
              <w:rPr>
                <w:rFonts w:eastAsia="MS Mincho"/>
                <w:bCs/>
                <w:color w:val="000000"/>
                <w:szCs w:val="22"/>
                <w:lang w:eastAsia="ja-JP"/>
              </w:rPr>
            </w:pPr>
            <w:r w:rsidRPr="006B2437">
              <w:rPr>
                <w:rFonts w:eastAsia="MS Mincho"/>
                <w:bCs/>
                <w:color w:val="000000"/>
                <w:szCs w:val="22"/>
                <w:lang w:eastAsia="ja-JP"/>
              </w:rPr>
              <w:t>Microsoft által fejlesztett irodai programcsomag 2016-os kiadása, amely tartalmaz szövegszerkesztőt(Word), táblázatkezelőt(Excel), kiadványszerkesztőt(Publisher), levelező programot(Outlook) és bemutató készítő programot(PowerPoint).</w:t>
            </w:r>
          </w:p>
          <w:p w:rsidR="00A935A4" w:rsidRPr="006B2437" w:rsidRDefault="00A935A4" w:rsidP="006B2437">
            <w:pPr>
              <w:rPr>
                <w:rFonts w:eastAsia="MS Mincho"/>
                <w:bCs/>
                <w:color w:val="000000"/>
                <w:szCs w:val="22"/>
                <w:lang w:eastAsia="ja-JP"/>
              </w:rPr>
            </w:pPr>
            <w:r w:rsidRPr="006B2437">
              <w:rPr>
                <w:rFonts w:eastAsia="MS Mincho"/>
                <w:bCs/>
                <w:color w:val="000000"/>
                <w:szCs w:val="22"/>
                <w:lang w:eastAsia="ja-JP"/>
              </w:rPr>
              <w:t>Egy felhasználós, magyar nyelvű, letölthető, mennyiségi licence változat. Közgyűjtemények részére biztosítandó academic irodai programcsomag.</w:t>
            </w:r>
          </w:p>
        </w:tc>
        <w:tc>
          <w:tcPr>
            <w:tcW w:w="2060" w:type="dxa"/>
            <w:tcBorders>
              <w:top w:val="nil"/>
              <w:left w:val="nil"/>
              <w:bottom w:val="single" w:sz="4" w:space="0" w:color="auto"/>
              <w:right w:val="single" w:sz="4" w:space="0" w:color="auto"/>
            </w:tcBorders>
            <w:noWrap/>
            <w:vAlign w:val="center"/>
          </w:tcPr>
          <w:p w:rsidR="00A935A4" w:rsidRPr="000365D9" w:rsidRDefault="00A935A4" w:rsidP="000365D9">
            <w:pPr>
              <w:jc w:val="center"/>
              <w:rPr>
                <w:rFonts w:eastAsia="MS Mincho"/>
                <w:szCs w:val="22"/>
                <w:lang w:eastAsia="ja-JP"/>
              </w:rPr>
            </w:pPr>
            <w:r>
              <w:rPr>
                <w:rFonts w:eastAsia="MS Mincho"/>
                <w:sz w:val="22"/>
                <w:szCs w:val="22"/>
                <w:lang w:eastAsia="ja-JP"/>
              </w:rPr>
              <w:t>35</w:t>
            </w:r>
          </w:p>
        </w:tc>
        <w:tc>
          <w:tcPr>
            <w:tcW w:w="1260" w:type="dxa"/>
            <w:tcBorders>
              <w:top w:val="nil"/>
              <w:left w:val="nil"/>
              <w:bottom w:val="single" w:sz="4" w:space="0" w:color="auto"/>
              <w:right w:val="single" w:sz="4" w:space="0" w:color="auto"/>
            </w:tcBorders>
            <w:noWrap/>
            <w:vAlign w:val="center"/>
          </w:tcPr>
          <w:p w:rsidR="00A935A4" w:rsidRPr="000365D9" w:rsidRDefault="00A935A4" w:rsidP="000365D9">
            <w:pPr>
              <w:jc w:val="center"/>
              <w:rPr>
                <w:rFonts w:eastAsia="MS Mincho"/>
                <w:szCs w:val="22"/>
                <w:lang w:eastAsia="ja-JP"/>
              </w:rPr>
            </w:pPr>
            <w:r w:rsidRPr="000365D9">
              <w:rPr>
                <w:rFonts w:eastAsia="MS Mincho"/>
                <w:sz w:val="22"/>
                <w:szCs w:val="22"/>
                <w:lang w:eastAsia="ja-JP"/>
              </w:rPr>
              <w:t>db</w:t>
            </w:r>
          </w:p>
        </w:tc>
      </w:tr>
    </w:tbl>
    <w:p w:rsidR="00A935A4" w:rsidRDefault="00A935A4" w:rsidP="00B6722C">
      <w:pPr>
        <w:pStyle w:val="Heading1"/>
        <w:keepLines/>
        <w:numPr>
          <w:ilvl w:val="0"/>
          <w:numId w:val="0"/>
        </w:numPr>
        <w:tabs>
          <w:tab w:val="clear" w:pos="1492"/>
        </w:tabs>
        <w:rPr>
          <w:u w:val="single"/>
        </w:rPr>
      </w:pPr>
      <w:r>
        <w:rPr>
          <w:u w:val="single"/>
        </w:rPr>
        <w:br w:type="page"/>
      </w:r>
    </w:p>
    <w:p w:rsidR="00A935A4" w:rsidRDefault="00A935A4" w:rsidP="00F118FC">
      <w:pPr>
        <w:pStyle w:val="Heading1"/>
        <w:keepLines/>
        <w:numPr>
          <w:ilvl w:val="0"/>
          <w:numId w:val="0"/>
        </w:numPr>
        <w:tabs>
          <w:tab w:val="clear" w:pos="1492"/>
          <w:tab w:val="num" w:pos="720"/>
        </w:tabs>
        <w:jc w:val="center"/>
        <w:rPr>
          <w:rFonts w:ascii="Times New Roman" w:hAnsi="Times New Roman"/>
          <w:sz w:val="28"/>
          <w:szCs w:val="28"/>
        </w:rPr>
      </w:pPr>
    </w:p>
    <w:p w:rsidR="00A935A4" w:rsidRPr="00317D06" w:rsidRDefault="00A935A4" w:rsidP="00B6722C">
      <w:pPr>
        <w:pStyle w:val="Heading1"/>
        <w:keepLines/>
        <w:numPr>
          <w:ilvl w:val="0"/>
          <w:numId w:val="0"/>
        </w:numPr>
        <w:tabs>
          <w:tab w:val="clear" w:pos="1492"/>
        </w:tabs>
        <w:jc w:val="center"/>
        <w:rPr>
          <w:rFonts w:ascii="Times New Roman" w:hAnsi="Times New Roman"/>
          <w:sz w:val="28"/>
          <w:szCs w:val="28"/>
        </w:rPr>
      </w:pPr>
      <w:bookmarkStart w:id="97" w:name="_Toc337213245"/>
      <w:r>
        <w:rPr>
          <w:rFonts w:ascii="Times New Roman" w:hAnsi="Times New Roman"/>
          <w:sz w:val="28"/>
          <w:szCs w:val="28"/>
        </w:rPr>
        <w:t xml:space="preserve">IV. </w:t>
      </w:r>
      <w:r w:rsidRPr="00317D06">
        <w:rPr>
          <w:rFonts w:ascii="Times New Roman" w:hAnsi="Times New Roman"/>
          <w:sz w:val="28"/>
          <w:szCs w:val="28"/>
        </w:rPr>
        <w:t>MELLÉKLETEK, FORMANYOMTATVÁNYOK</w:t>
      </w:r>
      <w:bookmarkEnd w:id="97"/>
    </w:p>
    <w:p w:rsidR="00A935A4" w:rsidRPr="00317D06" w:rsidRDefault="00A935A4" w:rsidP="00114F92">
      <w:pPr>
        <w:keepNext/>
        <w:keepLines/>
        <w:rPr>
          <w:b/>
          <w:szCs w:val="24"/>
        </w:rPr>
      </w:pPr>
    </w:p>
    <w:p w:rsidR="00A935A4" w:rsidRPr="00680155" w:rsidRDefault="00A935A4" w:rsidP="004202F2">
      <w:pPr>
        <w:pStyle w:val="BodyText2"/>
        <w:keepNext/>
        <w:keepLines/>
      </w:pPr>
      <w:bookmarkStart w:id="98" w:name="_Toc325027940"/>
      <w:bookmarkStart w:id="99" w:name="_Toc329764745"/>
      <w:bookmarkStart w:id="100" w:name="_Toc376613835"/>
      <w:bookmarkStart w:id="101" w:name="_Toc250554061"/>
      <w:bookmarkStart w:id="102" w:name="_Toc387477849"/>
      <w:bookmarkStart w:id="103" w:name="_Toc392066369"/>
      <w:bookmarkStart w:id="104" w:name="_Toc336863345"/>
      <w:bookmarkStart w:id="105" w:name="_Toc337213246"/>
      <w:r w:rsidRPr="00680155">
        <w:t xml:space="preserve">Felhívjuk az Ajánlattevők figyelmét, hogy az alábbi formanyomtatványok ajánlatkérő </w:t>
      </w:r>
      <w:r w:rsidRPr="00680155">
        <w:rPr>
          <w:b/>
          <w:u w:val="single"/>
        </w:rPr>
        <w:t>tartalmi</w:t>
      </w:r>
      <w:r w:rsidRPr="00680155">
        <w:t xml:space="preserve"> elvárásait rögzítik, azok alkalmazása nem kötelező. Felhívjuk továbbá a figyelmet arra, hogy a formanyomtatványokért valamint azok használatáért az Ajánlatkérő felelősséget nem vállal, azaz Ajánlattevők a formanyomtatványokat saját felelősségükre alkalmazhatják. </w:t>
      </w:r>
    </w:p>
    <w:p w:rsidR="00A935A4" w:rsidRPr="00317D06" w:rsidRDefault="00A935A4" w:rsidP="00114F92">
      <w:pPr>
        <w:pStyle w:val="Heading2"/>
        <w:keepLines/>
        <w:numPr>
          <w:ilvl w:val="0"/>
          <w:numId w:val="0"/>
        </w:numPr>
        <w:adjustRightInd w:val="0"/>
        <w:jc w:val="center"/>
        <w:textAlignment w:val="baseline"/>
        <w:rPr>
          <w:sz w:val="20"/>
        </w:rPr>
      </w:pPr>
      <w:r w:rsidRPr="00317D06">
        <w:rPr>
          <w:sz w:val="20"/>
        </w:rPr>
        <w:t>.</w:t>
      </w:r>
      <w:bookmarkEnd w:id="98"/>
      <w:bookmarkEnd w:id="99"/>
      <w:bookmarkEnd w:id="100"/>
      <w:bookmarkEnd w:id="101"/>
      <w:bookmarkEnd w:id="102"/>
      <w:bookmarkEnd w:id="103"/>
      <w:bookmarkEnd w:id="104"/>
      <w:bookmarkEnd w:id="105"/>
    </w:p>
    <w:p w:rsidR="00A935A4" w:rsidRPr="00317D06" w:rsidRDefault="00A935A4" w:rsidP="00114F92">
      <w:pPr>
        <w:keepNext/>
        <w:keepLines/>
        <w:jc w:val="both"/>
        <w:rPr>
          <w:sz w:val="20"/>
        </w:rPr>
      </w:pPr>
    </w:p>
    <w:p w:rsidR="00A935A4" w:rsidRPr="00B3514B" w:rsidRDefault="00A935A4" w:rsidP="00114F92">
      <w:pPr>
        <w:pStyle w:val="Heading2"/>
        <w:keepLines/>
        <w:numPr>
          <w:ilvl w:val="0"/>
          <w:numId w:val="0"/>
        </w:numPr>
        <w:adjustRightInd w:val="0"/>
        <w:jc w:val="center"/>
        <w:textAlignment w:val="baseline"/>
        <w:rPr>
          <w:szCs w:val="24"/>
        </w:rPr>
      </w:pPr>
      <w:bookmarkStart w:id="106" w:name="_Toc325027941"/>
      <w:r w:rsidRPr="00317D06">
        <w:rPr>
          <w:b/>
          <w:kern w:val="0"/>
          <w:sz w:val="20"/>
        </w:rPr>
        <w:br w:type="page"/>
      </w:r>
      <w:bookmarkStart w:id="107" w:name="_Toc329764746"/>
      <w:bookmarkStart w:id="108" w:name="_Toc376613836"/>
      <w:bookmarkStart w:id="109" w:name="_Toc250554062"/>
      <w:bookmarkStart w:id="110" w:name="_Toc387477850"/>
      <w:bookmarkStart w:id="111" w:name="_Toc392066370"/>
      <w:bookmarkStart w:id="112" w:name="_Toc336863346"/>
      <w:bookmarkStart w:id="113" w:name="_Toc337213247"/>
      <w:r w:rsidRPr="00B3514B">
        <w:rPr>
          <w:b/>
          <w:kern w:val="0"/>
          <w:szCs w:val="24"/>
        </w:rPr>
        <w:t>FELOLVASÓLAP</w:t>
      </w:r>
      <w:bookmarkEnd w:id="106"/>
      <w:bookmarkEnd w:id="107"/>
      <w:bookmarkEnd w:id="108"/>
      <w:bookmarkEnd w:id="109"/>
      <w:bookmarkEnd w:id="110"/>
      <w:bookmarkEnd w:id="111"/>
      <w:bookmarkEnd w:id="112"/>
      <w:bookmarkEnd w:id="113"/>
    </w:p>
    <w:p w:rsidR="00A935A4" w:rsidRPr="005E4B92" w:rsidRDefault="00A935A4" w:rsidP="00114F92">
      <w:pPr>
        <w:keepNext/>
        <w:keepLines/>
        <w:jc w:val="center"/>
        <w:rPr>
          <w:b/>
          <w:szCs w:val="24"/>
        </w:rPr>
      </w:pPr>
    </w:p>
    <w:p w:rsidR="00A935A4" w:rsidRPr="005E4B92" w:rsidRDefault="00A935A4" w:rsidP="005E4B92">
      <w:pPr>
        <w:keepNext/>
        <w:keepLines/>
        <w:jc w:val="center"/>
        <w:rPr>
          <w:b/>
          <w:szCs w:val="24"/>
        </w:rPr>
      </w:pPr>
      <w:r w:rsidRPr="005E4B92">
        <w:rPr>
          <w:b/>
          <w:szCs w:val="24"/>
        </w:rPr>
        <w:t xml:space="preserve">a közbeszerzésekről szóló </w:t>
      </w:r>
      <w:r w:rsidRPr="004E21D4">
        <w:rPr>
          <w:b/>
          <w:bCs/>
          <w:szCs w:val="24"/>
        </w:rPr>
        <w:t xml:space="preserve">2015. évi CXLlII. törvény </w:t>
      </w:r>
      <w:r w:rsidRPr="005E4B92">
        <w:rPr>
          <w:b/>
          <w:szCs w:val="24"/>
        </w:rPr>
        <w:t xml:space="preserve">(Kbt.) </w:t>
      </w:r>
    </w:p>
    <w:p w:rsidR="00A935A4" w:rsidRPr="005E4B92" w:rsidRDefault="00A935A4" w:rsidP="00114F92">
      <w:pPr>
        <w:pStyle w:val="OkeanBehuzas"/>
        <w:keepNext/>
        <w:keepLines/>
        <w:tabs>
          <w:tab w:val="left" w:pos="360"/>
        </w:tabs>
        <w:spacing w:after="0" w:line="240" w:lineRule="auto"/>
        <w:ind w:left="0"/>
        <w:jc w:val="center"/>
        <w:rPr>
          <w:rFonts w:ascii="Times New Roman" w:hAnsi="Times New Roman" w:cs="Times New Roman"/>
          <w:b/>
          <w:sz w:val="24"/>
        </w:rPr>
      </w:pPr>
      <w:r w:rsidRPr="005E4B92">
        <w:rPr>
          <w:rFonts w:ascii="Times New Roman" w:hAnsi="Times New Roman" w:cs="Times New Roman"/>
          <w:b/>
          <w:sz w:val="24"/>
        </w:rPr>
        <w:t>6</w:t>
      </w:r>
      <w:r>
        <w:rPr>
          <w:rFonts w:ascii="Times New Roman" w:hAnsi="Times New Roman" w:cs="Times New Roman"/>
          <w:b/>
          <w:sz w:val="24"/>
        </w:rPr>
        <w:t>6</w:t>
      </w:r>
      <w:r w:rsidRPr="005E4B92">
        <w:rPr>
          <w:rFonts w:ascii="Times New Roman" w:hAnsi="Times New Roman" w:cs="Times New Roman"/>
          <w:b/>
          <w:sz w:val="24"/>
        </w:rPr>
        <w:t>. § (</w:t>
      </w:r>
      <w:r>
        <w:rPr>
          <w:rFonts w:ascii="Times New Roman" w:hAnsi="Times New Roman" w:cs="Times New Roman"/>
          <w:b/>
          <w:sz w:val="24"/>
        </w:rPr>
        <w:t>5</w:t>
      </w:r>
      <w:r w:rsidRPr="005E4B92">
        <w:rPr>
          <w:rFonts w:ascii="Times New Roman" w:hAnsi="Times New Roman" w:cs="Times New Roman"/>
          <w:b/>
          <w:sz w:val="24"/>
        </w:rPr>
        <w:t xml:space="preserve">) bekezdése alapján </w:t>
      </w:r>
    </w:p>
    <w:p w:rsidR="00A935A4" w:rsidRPr="00EB03BF" w:rsidRDefault="00A935A4" w:rsidP="00114F92">
      <w:pPr>
        <w:keepNext/>
        <w:keepLines/>
        <w:jc w:val="both"/>
        <w:rPr>
          <w:b/>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1"/>
        <w:gridCol w:w="4641"/>
      </w:tblGrid>
      <w:tr w:rsidR="00A935A4" w:rsidRPr="001D2EBD" w:rsidTr="00AC7453">
        <w:trPr>
          <w:trHeight w:hRule="exact" w:val="284"/>
        </w:trPr>
        <w:tc>
          <w:tcPr>
            <w:tcW w:w="2500" w:type="pct"/>
          </w:tcPr>
          <w:p w:rsidR="00A935A4" w:rsidRPr="00B3514B" w:rsidRDefault="00A935A4" w:rsidP="00114F92">
            <w:pPr>
              <w:keepNext/>
              <w:keepLines/>
              <w:jc w:val="both"/>
              <w:rPr>
                <w:rFonts w:eastAsia="MS Mincho"/>
                <w:b/>
                <w:szCs w:val="24"/>
              </w:rPr>
            </w:pPr>
            <w:r w:rsidRPr="00B3514B">
              <w:rPr>
                <w:rFonts w:eastAsia="MS Mincho"/>
                <w:b/>
                <w:szCs w:val="24"/>
              </w:rPr>
              <w:t>Ajánlattevő neve</w:t>
            </w:r>
            <w:r w:rsidRPr="00B3514B">
              <w:rPr>
                <w:rFonts w:eastAsia="MS Mincho"/>
                <w:szCs w:val="24"/>
              </w:rPr>
              <w:t>:</w:t>
            </w:r>
          </w:p>
        </w:tc>
        <w:tc>
          <w:tcPr>
            <w:tcW w:w="2500" w:type="pct"/>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tabs>
                <w:tab w:val="left" w:pos="0"/>
              </w:tabs>
              <w:jc w:val="right"/>
              <w:rPr>
                <w:rFonts w:eastAsia="MS Mincho"/>
                <w:i/>
                <w:szCs w:val="24"/>
              </w:rPr>
            </w:pPr>
            <w:r w:rsidRPr="00B3514B">
              <w:rPr>
                <w:rFonts w:eastAsia="MS Mincho"/>
                <w:b/>
                <w:i/>
                <w:szCs w:val="24"/>
              </w:rPr>
              <w:t>Székhelye:</w:t>
            </w:r>
          </w:p>
          <w:p w:rsidR="00A935A4" w:rsidRPr="00B3514B" w:rsidRDefault="00A935A4" w:rsidP="00114F92">
            <w:pPr>
              <w:keepNext/>
              <w:keepLines/>
              <w:jc w:val="right"/>
              <w:rPr>
                <w:rFonts w:eastAsia="MS Mincho"/>
                <w:b/>
                <w:i/>
                <w:szCs w:val="24"/>
              </w:rPr>
            </w:pPr>
          </w:p>
        </w:tc>
        <w:tc>
          <w:tcPr>
            <w:tcW w:w="2500" w:type="pct"/>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jc w:val="right"/>
              <w:rPr>
                <w:rFonts w:eastAsia="MS Mincho"/>
                <w:b/>
                <w:i/>
                <w:szCs w:val="24"/>
              </w:rPr>
            </w:pPr>
            <w:r w:rsidRPr="00B3514B">
              <w:rPr>
                <w:rFonts w:eastAsia="MS Mincho"/>
                <w:b/>
                <w:i/>
                <w:szCs w:val="24"/>
              </w:rPr>
              <w:t>Telefon:</w:t>
            </w:r>
          </w:p>
          <w:p w:rsidR="00A935A4" w:rsidRPr="00B3514B" w:rsidRDefault="00A935A4" w:rsidP="00114F92">
            <w:pPr>
              <w:keepNext/>
              <w:keepLines/>
              <w:jc w:val="right"/>
              <w:rPr>
                <w:rFonts w:eastAsia="MS Mincho"/>
                <w:b/>
                <w:i/>
                <w:szCs w:val="24"/>
              </w:rPr>
            </w:pPr>
          </w:p>
        </w:tc>
        <w:tc>
          <w:tcPr>
            <w:tcW w:w="2500" w:type="pct"/>
            <w:vAlign w:val="center"/>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jc w:val="right"/>
              <w:rPr>
                <w:rFonts w:eastAsia="MS Mincho"/>
                <w:b/>
                <w:i/>
                <w:szCs w:val="24"/>
              </w:rPr>
            </w:pPr>
            <w:r w:rsidRPr="00B3514B">
              <w:rPr>
                <w:rFonts w:eastAsia="MS Mincho"/>
                <w:b/>
                <w:i/>
                <w:szCs w:val="24"/>
              </w:rPr>
              <w:t>Telefax:</w:t>
            </w:r>
          </w:p>
          <w:p w:rsidR="00A935A4" w:rsidRPr="00B3514B" w:rsidRDefault="00A935A4" w:rsidP="00114F92">
            <w:pPr>
              <w:keepNext/>
              <w:keepLines/>
              <w:jc w:val="right"/>
              <w:rPr>
                <w:rFonts w:eastAsia="MS Mincho"/>
                <w:b/>
                <w:i/>
                <w:szCs w:val="24"/>
              </w:rPr>
            </w:pPr>
          </w:p>
        </w:tc>
        <w:tc>
          <w:tcPr>
            <w:tcW w:w="2500" w:type="pct"/>
            <w:vAlign w:val="center"/>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jc w:val="right"/>
              <w:rPr>
                <w:rFonts w:eastAsia="MS Mincho"/>
                <w:b/>
                <w:i/>
                <w:szCs w:val="24"/>
              </w:rPr>
            </w:pPr>
            <w:r w:rsidRPr="00B3514B">
              <w:rPr>
                <w:rFonts w:eastAsia="MS Mincho"/>
                <w:b/>
                <w:i/>
                <w:szCs w:val="24"/>
              </w:rPr>
              <w:t>Email:</w:t>
            </w:r>
          </w:p>
          <w:p w:rsidR="00A935A4" w:rsidRPr="00B3514B" w:rsidRDefault="00A935A4" w:rsidP="00114F92">
            <w:pPr>
              <w:keepNext/>
              <w:keepLines/>
              <w:jc w:val="right"/>
              <w:rPr>
                <w:rFonts w:eastAsia="MS Mincho"/>
                <w:b/>
                <w:i/>
                <w:szCs w:val="24"/>
              </w:rPr>
            </w:pPr>
          </w:p>
        </w:tc>
        <w:tc>
          <w:tcPr>
            <w:tcW w:w="2500" w:type="pct"/>
            <w:vAlign w:val="center"/>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jc w:val="both"/>
              <w:rPr>
                <w:rFonts w:eastAsia="MS Mincho"/>
                <w:b/>
                <w:szCs w:val="24"/>
              </w:rPr>
            </w:pPr>
            <w:r w:rsidRPr="00B3514B">
              <w:rPr>
                <w:rFonts w:eastAsia="MS Mincho"/>
                <w:b/>
                <w:szCs w:val="24"/>
              </w:rPr>
              <w:t>(Közös) ajánlattevő neve:</w:t>
            </w:r>
            <w:r w:rsidRPr="00B3514B">
              <w:rPr>
                <w:rStyle w:val="FootnoteReference"/>
                <w:rFonts w:eastAsia="MS Mincho"/>
                <w:b/>
                <w:szCs w:val="24"/>
              </w:rPr>
              <w:footnoteReference w:id="3"/>
            </w:r>
          </w:p>
        </w:tc>
        <w:tc>
          <w:tcPr>
            <w:tcW w:w="2500" w:type="pct"/>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tabs>
                <w:tab w:val="left" w:pos="0"/>
              </w:tabs>
              <w:jc w:val="right"/>
              <w:rPr>
                <w:rFonts w:eastAsia="MS Mincho"/>
                <w:b/>
                <w:i/>
                <w:szCs w:val="24"/>
              </w:rPr>
            </w:pPr>
            <w:r w:rsidRPr="00B3514B">
              <w:rPr>
                <w:rFonts w:eastAsia="MS Mincho"/>
                <w:b/>
                <w:i/>
                <w:szCs w:val="24"/>
              </w:rPr>
              <w:t>(Közös) ajánlattevő székhelye:</w:t>
            </w:r>
          </w:p>
          <w:p w:rsidR="00A935A4" w:rsidRPr="00B3514B" w:rsidRDefault="00A935A4" w:rsidP="00114F92">
            <w:pPr>
              <w:keepNext/>
              <w:keepLines/>
              <w:tabs>
                <w:tab w:val="left" w:pos="0"/>
              </w:tabs>
              <w:jc w:val="right"/>
              <w:rPr>
                <w:rFonts w:eastAsia="MS Mincho"/>
                <w:b/>
                <w:i/>
                <w:szCs w:val="24"/>
              </w:rPr>
            </w:pPr>
          </w:p>
        </w:tc>
        <w:tc>
          <w:tcPr>
            <w:tcW w:w="2500" w:type="pct"/>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jc w:val="right"/>
              <w:rPr>
                <w:rFonts w:eastAsia="MS Mincho"/>
                <w:b/>
                <w:i/>
                <w:szCs w:val="24"/>
              </w:rPr>
            </w:pPr>
            <w:r w:rsidRPr="00B3514B">
              <w:rPr>
                <w:rFonts w:eastAsia="MS Mincho"/>
                <w:b/>
                <w:i/>
                <w:szCs w:val="24"/>
              </w:rPr>
              <w:t>Telefon:</w:t>
            </w:r>
          </w:p>
          <w:p w:rsidR="00A935A4" w:rsidRPr="00B3514B" w:rsidRDefault="00A935A4" w:rsidP="00114F92">
            <w:pPr>
              <w:keepNext/>
              <w:keepLines/>
              <w:jc w:val="right"/>
              <w:rPr>
                <w:rFonts w:eastAsia="MS Mincho"/>
                <w:b/>
                <w:i/>
                <w:szCs w:val="24"/>
              </w:rPr>
            </w:pPr>
          </w:p>
        </w:tc>
        <w:tc>
          <w:tcPr>
            <w:tcW w:w="2500" w:type="pct"/>
            <w:vAlign w:val="center"/>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jc w:val="right"/>
              <w:rPr>
                <w:rFonts w:eastAsia="MS Mincho"/>
                <w:b/>
                <w:i/>
                <w:szCs w:val="24"/>
              </w:rPr>
            </w:pPr>
            <w:r w:rsidRPr="00B3514B">
              <w:rPr>
                <w:rFonts w:eastAsia="MS Mincho"/>
                <w:b/>
                <w:i/>
                <w:szCs w:val="24"/>
              </w:rPr>
              <w:t>Telefax:</w:t>
            </w:r>
          </w:p>
          <w:p w:rsidR="00A935A4" w:rsidRPr="00B3514B" w:rsidRDefault="00A935A4" w:rsidP="00114F92">
            <w:pPr>
              <w:keepNext/>
              <w:keepLines/>
              <w:jc w:val="right"/>
              <w:rPr>
                <w:rFonts w:eastAsia="MS Mincho"/>
                <w:b/>
                <w:i/>
                <w:szCs w:val="24"/>
              </w:rPr>
            </w:pPr>
          </w:p>
        </w:tc>
        <w:tc>
          <w:tcPr>
            <w:tcW w:w="2500" w:type="pct"/>
            <w:vAlign w:val="center"/>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jc w:val="right"/>
              <w:rPr>
                <w:rFonts w:eastAsia="MS Mincho"/>
                <w:b/>
                <w:i/>
                <w:szCs w:val="24"/>
              </w:rPr>
            </w:pPr>
            <w:r w:rsidRPr="00B3514B">
              <w:rPr>
                <w:rFonts w:eastAsia="MS Mincho"/>
                <w:b/>
                <w:i/>
                <w:szCs w:val="24"/>
              </w:rPr>
              <w:t>Email:</w:t>
            </w:r>
          </w:p>
          <w:p w:rsidR="00A935A4" w:rsidRPr="00B3514B" w:rsidRDefault="00A935A4" w:rsidP="00114F92">
            <w:pPr>
              <w:keepNext/>
              <w:keepLines/>
              <w:jc w:val="right"/>
              <w:rPr>
                <w:rFonts w:eastAsia="MS Mincho"/>
                <w:b/>
                <w:i/>
                <w:szCs w:val="24"/>
              </w:rPr>
            </w:pPr>
          </w:p>
        </w:tc>
        <w:tc>
          <w:tcPr>
            <w:tcW w:w="2500" w:type="pct"/>
            <w:vAlign w:val="center"/>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tabs>
                <w:tab w:val="left" w:pos="0"/>
              </w:tabs>
              <w:jc w:val="both"/>
              <w:rPr>
                <w:rFonts w:eastAsia="MS Mincho"/>
                <w:szCs w:val="24"/>
              </w:rPr>
            </w:pPr>
            <w:r w:rsidRPr="00B3514B">
              <w:rPr>
                <w:rFonts w:eastAsia="MS Mincho"/>
                <w:b/>
                <w:szCs w:val="24"/>
              </w:rPr>
              <w:t>Ajánlattevő(k) kapcsolattartó személyének neve:</w:t>
            </w:r>
          </w:p>
          <w:p w:rsidR="00A935A4" w:rsidRPr="00B3514B" w:rsidRDefault="00A935A4" w:rsidP="00114F92">
            <w:pPr>
              <w:keepNext/>
              <w:keepLines/>
              <w:jc w:val="both"/>
              <w:rPr>
                <w:rFonts w:eastAsia="MS Mincho"/>
                <w:b/>
                <w:szCs w:val="24"/>
              </w:rPr>
            </w:pPr>
          </w:p>
        </w:tc>
        <w:tc>
          <w:tcPr>
            <w:tcW w:w="2500" w:type="pct"/>
            <w:vAlign w:val="center"/>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tabs>
                <w:tab w:val="left" w:pos="0"/>
              </w:tabs>
              <w:jc w:val="right"/>
              <w:rPr>
                <w:rFonts w:eastAsia="MS Mincho"/>
                <w:b/>
                <w:i/>
                <w:szCs w:val="24"/>
              </w:rPr>
            </w:pPr>
            <w:r w:rsidRPr="00B3514B">
              <w:rPr>
                <w:rFonts w:eastAsia="MS Mincho"/>
                <w:b/>
                <w:i/>
                <w:szCs w:val="24"/>
              </w:rPr>
              <w:t>Levelezési cím:</w:t>
            </w:r>
          </w:p>
          <w:p w:rsidR="00A935A4" w:rsidRPr="00B3514B" w:rsidRDefault="00A935A4" w:rsidP="00114F92">
            <w:pPr>
              <w:keepNext/>
              <w:keepLines/>
              <w:tabs>
                <w:tab w:val="left" w:pos="0"/>
              </w:tabs>
              <w:jc w:val="right"/>
              <w:rPr>
                <w:rFonts w:eastAsia="MS Mincho"/>
                <w:b/>
                <w:i/>
                <w:szCs w:val="24"/>
              </w:rPr>
            </w:pPr>
          </w:p>
        </w:tc>
        <w:tc>
          <w:tcPr>
            <w:tcW w:w="2500" w:type="pct"/>
            <w:vAlign w:val="center"/>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jc w:val="right"/>
              <w:rPr>
                <w:rFonts w:eastAsia="MS Mincho"/>
                <w:b/>
                <w:i/>
                <w:szCs w:val="24"/>
              </w:rPr>
            </w:pPr>
            <w:r w:rsidRPr="00B3514B">
              <w:rPr>
                <w:rFonts w:eastAsia="MS Mincho"/>
                <w:b/>
                <w:i/>
                <w:szCs w:val="24"/>
              </w:rPr>
              <w:t>Telefon:</w:t>
            </w:r>
          </w:p>
          <w:p w:rsidR="00A935A4" w:rsidRPr="00B3514B" w:rsidRDefault="00A935A4" w:rsidP="00114F92">
            <w:pPr>
              <w:keepNext/>
              <w:keepLines/>
              <w:jc w:val="right"/>
              <w:rPr>
                <w:rFonts w:eastAsia="MS Mincho"/>
                <w:b/>
                <w:i/>
                <w:szCs w:val="24"/>
              </w:rPr>
            </w:pPr>
          </w:p>
        </w:tc>
        <w:tc>
          <w:tcPr>
            <w:tcW w:w="2500" w:type="pct"/>
            <w:vAlign w:val="center"/>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jc w:val="right"/>
              <w:rPr>
                <w:rFonts w:eastAsia="MS Mincho"/>
                <w:b/>
                <w:i/>
                <w:szCs w:val="24"/>
              </w:rPr>
            </w:pPr>
            <w:r w:rsidRPr="00B3514B">
              <w:rPr>
                <w:rFonts w:eastAsia="MS Mincho"/>
                <w:b/>
                <w:i/>
                <w:szCs w:val="24"/>
              </w:rPr>
              <w:t>Telefax:</w:t>
            </w:r>
          </w:p>
          <w:p w:rsidR="00A935A4" w:rsidRPr="00B3514B" w:rsidRDefault="00A935A4" w:rsidP="00114F92">
            <w:pPr>
              <w:keepNext/>
              <w:keepLines/>
              <w:jc w:val="right"/>
              <w:rPr>
                <w:rFonts w:eastAsia="MS Mincho"/>
                <w:b/>
                <w:i/>
                <w:szCs w:val="24"/>
              </w:rPr>
            </w:pPr>
          </w:p>
        </w:tc>
        <w:tc>
          <w:tcPr>
            <w:tcW w:w="2500" w:type="pct"/>
            <w:vAlign w:val="center"/>
          </w:tcPr>
          <w:p w:rsidR="00A935A4" w:rsidRPr="00B3514B" w:rsidRDefault="00A935A4" w:rsidP="00114F92">
            <w:pPr>
              <w:keepNext/>
              <w:keepLines/>
              <w:jc w:val="both"/>
              <w:rPr>
                <w:rFonts w:eastAsia="MS Mincho"/>
                <w:b/>
                <w:szCs w:val="24"/>
              </w:rPr>
            </w:pPr>
          </w:p>
        </w:tc>
      </w:tr>
      <w:tr w:rsidR="00A935A4" w:rsidRPr="001D2EBD" w:rsidTr="00AC7453">
        <w:trPr>
          <w:trHeight w:hRule="exact" w:val="284"/>
        </w:trPr>
        <w:tc>
          <w:tcPr>
            <w:tcW w:w="2500" w:type="pct"/>
          </w:tcPr>
          <w:p w:rsidR="00A935A4" w:rsidRPr="00B3514B" w:rsidRDefault="00A935A4" w:rsidP="00114F92">
            <w:pPr>
              <w:keepNext/>
              <w:keepLines/>
              <w:jc w:val="right"/>
              <w:rPr>
                <w:rFonts w:eastAsia="MS Mincho"/>
                <w:b/>
                <w:i/>
                <w:szCs w:val="24"/>
              </w:rPr>
            </w:pPr>
            <w:r w:rsidRPr="00B3514B">
              <w:rPr>
                <w:rFonts w:eastAsia="MS Mincho"/>
                <w:b/>
                <w:i/>
                <w:szCs w:val="24"/>
              </w:rPr>
              <w:t>Email:</w:t>
            </w:r>
          </w:p>
          <w:p w:rsidR="00A935A4" w:rsidRPr="00B3514B" w:rsidRDefault="00A935A4" w:rsidP="00114F92">
            <w:pPr>
              <w:keepNext/>
              <w:keepLines/>
              <w:jc w:val="right"/>
              <w:rPr>
                <w:rFonts w:eastAsia="MS Mincho"/>
                <w:b/>
                <w:i/>
                <w:szCs w:val="24"/>
              </w:rPr>
            </w:pPr>
          </w:p>
        </w:tc>
        <w:tc>
          <w:tcPr>
            <w:tcW w:w="2500" w:type="pct"/>
            <w:vAlign w:val="center"/>
          </w:tcPr>
          <w:p w:rsidR="00A935A4" w:rsidRPr="00B3514B" w:rsidRDefault="00A935A4" w:rsidP="00114F92">
            <w:pPr>
              <w:keepNext/>
              <w:keepLines/>
              <w:jc w:val="both"/>
              <w:rPr>
                <w:rFonts w:eastAsia="MS Mincho"/>
                <w:b/>
                <w:szCs w:val="24"/>
              </w:rPr>
            </w:pPr>
          </w:p>
        </w:tc>
      </w:tr>
    </w:tbl>
    <w:p w:rsidR="00A935A4" w:rsidRDefault="00A935A4" w:rsidP="004202F2">
      <w:pPr>
        <w:keepNext/>
        <w:keepLines/>
        <w:jc w:val="both"/>
        <w:rPr>
          <w:b/>
          <w:u w:val="single"/>
        </w:rPr>
      </w:pPr>
    </w:p>
    <w:p w:rsidR="00A935A4" w:rsidRPr="00040354" w:rsidRDefault="00A935A4" w:rsidP="00040354">
      <w:pPr>
        <w:keepNext/>
        <w:keepLines/>
        <w:jc w:val="center"/>
        <w:rPr>
          <w:b/>
        </w:rPr>
      </w:pPr>
    </w:p>
    <w:p w:rsidR="00A935A4" w:rsidRDefault="00A935A4" w:rsidP="008B0A66">
      <w:pPr>
        <w:widowControl w:val="0"/>
        <w:autoSpaceDE w:val="0"/>
        <w:autoSpaceDN w:val="0"/>
        <w:adjustRightInd w:val="0"/>
        <w:jc w:val="both"/>
        <w:rPr>
          <w:b/>
          <w:sz w:val="22"/>
          <w:szCs w:val="22"/>
        </w:rPr>
      </w:pPr>
      <w:r w:rsidRPr="00EB03BF">
        <w:rPr>
          <w:b/>
          <w:sz w:val="22"/>
          <w:szCs w:val="22"/>
        </w:rPr>
        <w:t>A Kbt. 68. § (4) bekezdése alapján a főbb, számszerűsíthető adatok, amelyek az értékelési szempont (részszempontok) alapján értékelésre kerülnek:</w:t>
      </w:r>
    </w:p>
    <w:p w:rsidR="00A935A4" w:rsidRDefault="00A935A4" w:rsidP="008B0A66">
      <w:pPr>
        <w:widowControl w:val="0"/>
        <w:autoSpaceDE w:val="0"/>
        <w:autoSpaceDN w:val="0"/>
        <w:adjustRightInd w:val="0"/>
        <w:jc w:val="both"/>
        <w:rPr>
          <w:b/>
          <w:sz w:val="22"/>
          <w:szCs w:val="22"/>
        </w:rPr>
      </w:pPr>
    </w:p>
    <w:p w:rsidR="00A935A4" w:rsidRPr="00220A91" w:rsidRDefault="00A935A4" w:rsidP="00040354">
      <w:pPr>
        <w:keepNext/>
        <w:keepLines/>
        <w:jc w:val="both"/>
        <w:rPr>
          <w:b/>
          <w:sz w:val="22"/>
          <w:szCs w:val="22"/>
        </w:rPr>
      </w:pPr>
    </w:p>
    <w:p w:rsidR="00A935A4" w:rsidRPr="00220A91" w:rsidRDefault="00A935A4" w:rsidP="00040354">
      <w:pPr>
        <w:widowControl w:val="0"/>
        <w:jc w:val="both"/>
        <w:rPr>
          <w:b/>
          <w:sz w:val="22"/>
          <w:szCs w:val="22"/>
        </w:rPr>
      </w:pPr>
      <w:r>
        <w:rPr>
          <w:b/>
          <w:sz w:val="22"/>
          <w:szCs w:val="22"/>
        </w:rPr>
        <w:t>35 db Office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9"/>
        <w:gridCol w:w="5500"/>
        <w:gridCol w:w="3347"/>
      </w:tblGrid>
      <w:tr w:rsidR="00A935A4" w:rsidRPr="00220A91" w:rsidTr="00C16714">
        <w:trPr>
          <w:trHeight w:val="300"/>
        </w:trPr>
        <w:tc>
          <w:tcPr>
            <w:tcW w:w="195" w:type="pct"/>
            <w:noWrap/>
            <w:vAlign w:val="center"/>
          </w:tcPr>
          <w:p w:rsidR="00A935A4" w:rsidRPr="00220A91" w:rsidRDefault="00A935A4" w:rsidP="00C16714">
            <w:pPr>
              <w:widowControl w:val="0"/>
              <w:jc w:val="center"/>
              <w:rPr>
                <w:color w:val="000000"/>
              </w:rPr>
            </w:pPr>
          </w:p>
        </w:tc>
        <w:tc>
          <w:tcPr>
            <w:tcW w:w="2987" w:type="pct"/>
            <w:noWrap/>
            <w:vAlign w:val="center"/>
          </w:tcPr>
          <w:p w:rsidR="00A935A4" w:rsidRPr="00220A91" w:rsidRDefault="00A935A4" w:rsidP="00C16714">
            <w:pPr>
              <w:widowControl w:val="0"/>
              <w:jc w:val="center"/>
              <w:outlineLvl w:val="7"/>
              <w:rPr>
                <w:b/>
                <w:bCs/>
                <w:i/>
                <w:iCs/>
                <w:color w:val="000000"/>
              </w:rPr>
            </w:pPr>
            <w:r w:rsidRPr="00220A91">
              <w:rPr>
                <w:b/>
                <w:bCs/>
                <w:color w:val="000000"/>
                <w:sz w:val="22"/>
                <w:szCs w:val="22"/>
              </w:rPr>
              <w:t>ÉRTÉKELÉSI SZEMPONT</w:t>
            </w:r>
          </w:p>
        </w:tc>
        <w:tc>
          <w:tcPr>
            <w:tcW w:w="1818" w:type="pct"/>
            <w:noWrap/>
            <w:vAlign w:val="center"/>
          </w:tcPr>
          <w:p w:rsidR="00A935A4" w:rsidRPr="00220A91" w:rsidRDefault="00A935A4" w:rsidP="00C16714">
            <w:pPr>
              <w:widowControl w:val="0"/>
              <w:jc w:val="center"/>
              <w:outlineLvl w:val="7"/>
              <w:rPr>
                <w:b/>
                <w:bCs/>
                <w:i/>
                <w:iCs/>
                <w:color w:val="000000"/>
              </w:rPr>
            </w:pPr>
            <w:r w:rsidRPr="00220A91">
              <w:rPr>
                <w:b/>
                <w:bCs/>
                <w:color w:val="000000"/>
                <w:sz w:val="22"/>
                <w:szCs w:val="22"/>
              </w:rPr>
              <w:t>AJÁNLAT</w:t>
            </w:r>
          </w:p>
        </w:tc>
      </w:tr>
      <w:tr w:rsidR="00A935A4" w:rsidRPr="00220A91" w:rsidTr="00C16714">
        <w:trPr>
          <w:trHeight w:val="871"/>
        </w:trPr>
        <w:tc>
          <w:tcPr>
            <w:tcW w:w="195" w:type="pct"/>
            <w:noWrap/>
            <w:vAlign w:val="center"/>
          </w:tcPr>
          <w:p w:rsidR="00A935A4" w:rsidRPr="00220A91" w:rsidRDefault="00A935A4" w:rsidP="00C16714">
            <w:pPr>
              <w:widowControl w:val="0"/>
              <w:jc w:val="center"/>
              <w:outlineLvl w:val="7"/>
              <w:rPr>
                <w:b/>
                <w:bCs/>
                <w:i/>
                <w:iCs/>
                <w:color w:val="000000"/>
              </w:rPr>
            </w:pPr>
            <w:r w:rsidRPr="00220A91">
              <w:rPr>
                <w:b/>
                <w:bCs/>
                <w:color w:val="000000"/>
                <w:sz w:val="22"/>
                <w:szCs w:val="22"/>
              </w:rPr>
              <w:t>1</w:t>
            </w:r>
          </w:p>
        </w:tc>
        <w:tc>
          <w:tcPr>
            <w:tcW w:w="2987" w:type="pct"/>
            <w:vAlign w:val="center"/>
          </w:tcPr>
          <w:p w:rsidR="00A935A4" w:rsidRPr="00220A91" w:rsidRDefault="00A935A4" w:rsidP="00C16714">
            <w:pPr>
              <w:widowControl w:val="0"/>
              <w:ind w:left="349"/>
              <w:rPr>
                <w:b/>
                <w:bCs/>
                <w:color w:val="000000"/>
              </w:rPr>
            </w:pPr>
            <w:r w:rsidRPr="009C0633">
              <w:rPr>
                <w:sz w:val="22"/>
                <w:szCs w:val="22"/>
              </w:rPr>
              <w:t>Nettó ajánlati ár (HUF</w:t>
            </w:r>
            <w:r>
              <w:rPr>
                <w:sz w:val="22"/>
                <w:szCs w:val="22"/>
              </w:rPr>
              <w:t>, pozítiv egész számban, tartalmazza a kiszállítási díjat</w:t>
            </w:r>
            <w:r w:rsidRPr="009C0633">
              <w:rPr>
                <w:sz w:val="22"/>
                <w:szCs w:val="22"/>
              </w:rPr>
              <w:t>)</w:t>
            </w:r>
          </w:p>
        </w:tc>
        <w:tc>
          <w:tcPr>
            <w:tcW w:w="1818" w:type="pct"/>
            <w:noWrap/>
            <w:vAlign w:val="center"/>
          </w:tcPr>
          <w:p w:rsidR="00A935A4" w:rsidRPr="00220A91" w:rsidRDefault="00A935A4" w:rsidP="00C16714">
            <w:pPr>
              <w:widowControl w:val="0"/>
              <w:jc w:val="center"/>
              <w:rPr>
                <w:color w:val="000000"/>
              </w:rPr>
            </w:pPr>
            <w:r w:rsidRPr="00220A91">
              <w:rPr>
                <w:color w:val="000000"/>
                <w:sz w:val="22"/>
                <w:szCs w:val="22"/>
              </w:rPr>
              <w:t>nettó …………………………… Ft</w:t>
            </w:r>
          </w:p>
        </w:tc>
      </w:tr>
    </w:tbl>
    <w:p w:rsidR="00A935A4" w:rsidRDefault="00A935A4" w:rsidP="00040354">
      <w:pPr>
        <w:widowControl w:val="0"/>
        <w:spacing w:line="276" w:lineRule="auto"/>
        <w:jc w:val="both"/>
        <w:rPr>
          <w:b/>
          <w:sz w:val="22"/>
          <w:szCs w:val="22"/>
        </w:rPr>
      </w:pPr>
    </w:p>
    <w:p w:rsidR="00A935A4" w:rsidRPr="00BB443F" w:rsidRDefault="00A935A4" w:rsidP="00040354">
      <w:pPr>
        <w:keepNext/>
        <w:keepLines/>
        <w:spacing w:line="276" w:lineRule="auto"/>
        <w:jc w:val="both"/>
        <w:rPr>
          <w:szCs w:val="22"/>
        </w:rPr>
      </w:pPr>
      <w:r w:rsidRPr="00BB443F">
        <w:rPr>
          <w:szCs w:val="22"/>
        </w:rPr>
        <w:t xml:space="preserve">Alulírott </w:t>
      </w:r>
      <w:r w:rsidRPr="005B4CE8">
        <w:rPr>
          <w:szCs w:val="22"/>
          <w:highlight w:val="lightGray"/>
        </w:rPr>
        <w:t>név</w:t>
      </w:r>
      <w:r w:rsidRPr="00BB443F">
        <w:rPr>
          <w:szCs w:val="22"/>
        </w:rPr>
        <w:t xml:space="preserve"> mint a </w:t>
      </w:r>
      <w:r w:rsidRPr="005B4CE8">
        <w:rPr>
          <w:szCs w:val="22"/>
          <w:highlight w:val="lightGray"/>
        </w:rPr>
        <w:t>cégnév</w:t>
      </w:r>
      <w:r w:rsidRPr="00BB443F">
        <w:rPr>
          <w:szCs w:val="22"/>
        </w:rPr>
        <w:t xml:space="preserve"> (</w:t>
      </w:r>
      <w:r w:rsidRPr="005B4CE8">
        <w:rPr>
          <w:szCs w:val="22"/>
          <w:highlight w:val="lightGray"/>
        </w:rPr>
        <w:t>székhely</w:t>
      </w:r>
      <w:r w:rsidRPr="00BB443F">
        <w:rPr>
          <w:szCs w:val="22"/>
        </w:rPr>
        <w:t>) ajánlattevő</w:t>
      </w:r>
      <w:r w:rsidRPr="00BB443F">
        <w:rPr>
          <w:rStyle w:val="FootnoteReference"/>
          <w:szCs w:val="22"/>
        </w:rPr>
        <w:footnoteReference w:id="4"/>
      </w:r>
      <w:r w:rsidRPr="00BB443F">
        <w:rPr>
          <w:szCs w:val="22"/>
        </w:rPr>
        <w:t xml:space="preserve"> képviselője a </w:t>
      </w:r>
      <w:r>
        <w:t>Magyar Nemzeti Levéltár</w:t>
      </w:r>
      <w:r w:rsidRPr="00BB443F">
        <w:t xml:space="preserve">, mint ajánlatkérő által </w:t>
      </w:r>
      <w:r w:rsidRPr="00B5070B">
        <w:t xml:space="preserve">indított </w:t>
      </w:r>
      <w:r w:rsidRPr="00B5070B">
        <w:rPr>
          <w:b/>
          <w:i/>
        </w:rPr>
        <w:t>"</w:t>
      </w:r>
      <w:r>
        <w:rPr>
          <w:b/>
          <w:i/>
        </w:rPr>
        <w:t>35 db Office Program beszerzése a Kulturális Közfoglalkoztatási Program terhére</w:t>
      </w:r>
      <w:r w:rsidRPr="00BB443F">
        <w:rPr>
          <w:b/>
          <w:i/>
        </w:rPr>
        <w:t>"</w:t>
      </w:r>
      <w:r w:rsidRPr="00BB443F">
        <w:rPr>
          <w:szCs w:val="22"/>
        </w:rPr>
        <w:t xml:space="preserve"> tárgyú közbeszerzési eljárásban nyilatkozom, hogy az ajánlattevő a közbeszerzési eljárásban ajánlatot kíván tenni. </w:t>
      </w:r>
    </w:p>
    <w:p w:rsidR="00A935A4" w:rsidRPr="00497EB7" w:rsidRDefault="00A935A4" w:rsidP="00040354">
      <w:pPr>
        <w:keepNext/>
        <w:keepLines/>
        <w:jc w:val="both"/>
      </w:pPr>
    </w:p>
    <w:p w:rsidR="00A935A4" w:rsidRPr="00575A43" w:rsidRDefault="00A935A4" w:rsidP="00040354">
      <w:pPr>
        <w:keepNext/>
        <w:keepLines/>
        <w:jc w:val="both"/>
      </w:pPr>
      <w:r w:rsidRPr="00ED0721">
        <w:t>K</w:t>
      </w:r>
      <w:r>
        <w:t>elt</w:t>
      </w:r>
      <w:r w:rsidRPr="00ED0721">
        <w:t xml:space="preserve">: </w:t>
      </w:r>
    </w:p>
    <w:p w:rsidR="00A935A4" w:rsidRPr="00680155" w:rsidRDefault="00A935A4" w:rsidP="00040354">
      <w:pPr>
        <w:keepNext/>
        <w:keepLines/>
        <w:jc w:val="both"/>
      </w:pPr>
    </w:p>
    <w:p w:rsidR="00A935A4" w:rsidRDefault="00A935A4" w:rsidP="00040354">
      <w:pPr>
        <w:keepNext/>
        <w:keepLines/>
        <w:jc w:val="center"/>
        <w:rPr>
          <w:sz w:val="20"/>
        </w:rPr>
      </w:pPr>
      <w:r w:rsidRPr="00EC3C00">
        <w:rPr>
          <w:sz w:val="20"/>
        </w:rPr>
        <w:t>………………………………</w:t>
      </w:r>
    </w:p>
    <w:p w:rsidR="00A935A4" w:rsidRDefault="00A935A4" w:rsidP="00040354">
      <w:pPr>
        <w:keepNext/>
        <w:keepLines/>
        <w:jc w:val="center"/>
        <w:rPr>
          <w:sz w:val="20"/>
        </w:rPr>
      </w:pPr>
      <w:r w:rsidRPr="00680155">
        <w:rPr>
          <w:sz w:val="20"/>
        </w:rPr>
        <w:t>(Cégszerű aláírás a kötelezettségvállalásra</w:t>
      </w:r>
    </w:p>
    <w:p w:rsidR="00A935A4" w:rsidRDefault="00A935A4" w:rsidP="00040354">
      <w:pPr>
        <w:keepNext/>
        <w:keepLines/>
        <w:jc w:val="center"/>
        <w:rPr>
          <w:sz w:val="20"/>
        </w:rPr>
      </w:pPr>
      <w:r w:rsidRPr="00680155">
        <w:rPr>
          <w:sz w:val="20"/>
        </w:rPr>
        <w:t xml:space="preserve"> jogosult/jogosultak, vagy aláírás </w:t>
      </w:r>
    </w:p>
    <w:p w:rsidR="00A935A4" w:rsidRPr="00680155" w:rsidRDefault="00A935A4" w:rsidP="00040354">
      <w:pPr>
        <w:keepNext/>
        <w:keepLines/>
        <w:jc w:val="center"/>
      </w:pPr>
      <w:r w:rsidRPr="00680155">
        <w:rPr>
          <w:sz w:val="20"/>
        </w:rPr>
        <w:t>a meghatalmazott/meghatalmazottak részéről)</w:t>
      </w:r>
      <w:r w:rsidRPr="00680155">
        <w:br w:type="page"/>
      </w:r>
    </w:p>
    <w:p w:rsidR="00A935A4" w:rsidRPr="00317D06" w:rsidRDefault="00A935A4" w:rsidP="001A1C4D">
      <w:pPr>
        <w:widowControl w:val="0"/>
        <w:tabs>
          <w:tab w:val="center" w:pos="7655"/>
        </w:tabs>
        <w:jc w:val="center"/>
        <w:rPr>
          <w:b/>
          <w:spacing w:val="20"/>
          <w:sz w:val="28"/>
          <w:szCs w:val="28"/>
        </w:rPr>
      </w:pPr>
      <w:r w:rsidRPr="00317D06">
        <w:rPr>
          <w:b/>
          <w:spacing w:val="20"/>
          <w:sz w:val="28"/>
          <w:szCs w:val="28"/>
        </w:rPr>
        <w:t>AJÁNLATTÉTELI NYILATKOZAT</w:t>
      </w:r>
      <w:r w:rsidRPr="00317D06">
        <w:rPr>
          <w:rStyle w:val="FootnoteReference"/>
          <w:b/>
          <w:spacing w:val="20"/>
          <w:sz w:val="28"/>
          <w:szCs w:val="28"/>
        </w:rPr>
        <w:footnoteReference w:id="5"/>
      </w:r>
    </w:p>
    <w:p w:rsidR="00A935A4" w:rsidRPr="00317D06" w:rsidRDefault="00A935A4" w:rsidP="00114F92">
      <w:pPr>
        <w:pStyle w:val="Header"/>
        <w:keepNext/>
        <w:keepLines/>
        <w:tabs>
          <w:tab w:val="clear" w:pos="4536"/>
          <w:tab w:val="clear" w:pos="9072"/>
        </w:tabs>
        <w:jc w:val="center"/>
        <w:rPr>
          <w:b/>
          <w:i/>
          <w:sz w:val="28"/>
          <w:szCs w:val="28"/>
        </w:rPr>
      </w:pPr>
      <w:r w:rsidRPr="00317D06">
        <w:rPr>
          <w:b/>
          <w:i/>
          <w:sz w:val="28"/>
          <w:szCs w:val="28"/>
        </w:rPr>
        <w:t xml:space="preserve">Összhangban a Kbt. </w:t>
      </w:r>
      <w:r>
        <w:rPr>
          <w:b/>
          <w:i/>
          <w:sz w:val="28"/>
          <w:szCs w:val="28"/>
        </w:rPr>
        <w:t>66</w:t>
      </w:r>
      <w:r w:rsidRPr="00317D06">
        <w:rPr>
          <w:b/>
          <w:i/>
          <w:sz w:val="28"/>
          <w:szCs w:val="28"/>
        </w:rPr>
        <w:t>. § (</w:t>
      </w:r>
      <w:r>
        <w:rPr>
          <w:b/>
          <w:i/>
          <w:sz w:val="28"/>
          <w:szCs w:val="28"/>
        </w:rPr>
        <w:t>2</w:t>
      </w:r>
      <w:r w:rsidRPr="00317D06">
        <w:rPr>
          <w:b/>
          <w:i/>
          <w:sz w:val="28"/>
          <w:szCs w:val="28"/>
        </w:rPr>
        <w:t>) bekezdésében foglaltakkal</w:t>
      </w:r>
    </w:p>
    <w:p w:rsidR="00A935A4" w:rsidRPr="00317D06" w:rsidRDefault="00A935A4" w:rsidP="00114F92">
      <w:pPr>
        <w:pStyle w:val="Header"/>
        <w:keepNext/>
        <w:keepLines/>
        <w:tabs>
          <w:tab w:val="clear" w:pos="4536"/>
          <w:tab w:val="clear" w:pos="9072"/>
        </w:tabs>
        <w:jc w:val="center"/>
        <w:rPr>
          <w:b/>
          <w:i/>
          <w:sz w:val="28"/>
          <w:szCs w:val="28"/>
        </w:rPr>
      </w:pPr>
    </w:p>
    <w:p w:rsidR="00A935A4" w:rsidRPr="009D4A57" w:rsidRDefault="00A935A4" w:rsidP="00114F92">
      <w:pPr>
        <w:keepNext/>
        <w:keepLines/>
        <w:autoSpaceDE w:val="0"/>
        <w:autoSpaceDN w:val="0"/>
        <w:adjustRightInd w:val="0"/>
        <w:jc w:val="center"/>
        <w:rPr>
          <w:b/>
          <w:sz w:val="32"/>
          <w:szCs w:val="24"/>
        </w:rPr>
      </w:pPr>
      <w:r w:rsidRPr="009D4A57">
        <w:rPr>
          <w:b/>
          <w:i/>
          <w:sz w:val="32"/>
          <w:szCs w:val="24"/>
        </w:rPr>
        <w:t>„</w:t>
      </w:r>
      <w:r>
        <w:rPr>
          <w:b/>
          <w:i/>
          <w:sz w:val="32"/>
          <w:szCs w:val="24"/>
        </w:rPr>
        <w:t>35 db Office Program beszerzése a Kulturális Közfoglalkoztatási Program terhére</w:t>
      </w:r>
      <w:r w:rsidRPr="009D4A57">
        <w:rPr>
          <w:b/>
          <w:i/>
          <w:sz w:val="32"/>
          <w:szCs w:val="24"/>
        </w:rPr>
        <w:t>"</w:t>
      </w:r>
    </w:p>
    <w:p w:rsidR="00A935A4" w:rsidRPr="00317D06" w:rsidRDefault="00A935A4" w:rsidP="00114F92">
      <w:pPr>
        <w:keepNext/>
        <w:keepLines/>
        <w:jc w:val="center"/>
      </w:pPr>
    </w:p>
    <w:p w:rsidR="00A935A4" w:rsidRPr="00317D06" w:rsidRDefault="00A935A4" w:rsidP="00114F92">
      <w:pPr>
        <w:keepNext/>
        <w:keepLines/>
        <w:jc w:val="center"/>
      </w:pPr>
      <w:r w:rsidRPr="00317D06">
        <w:t xml:space="preserve">Alulírott </w:t>
      </w:r>
      <w:r w:rsidRPr="00040354">
        <w:rPr>
          <w:highlight w:val="lightGray"/>
        </w:rPr>
        <w:t>……………………..</w:t>
      </w:r>
      <w:r w:rsidRPr="00317D06">
        <w:t xml:space="preserve"> társaság (ajánlattevő), melyet képvisel: </w:t>
      </w:r>
      <w:r w:rsidRPr="00040354">
        <w:rPr>
          <w:highlight w:val="lightGray"/>
        </w:rPr>
        <w:t>……………………………</w:t>
      </w:r>
      <w:r w:rsidRPr="00317D06">
        <w:t xml:space="preserve"> </w:t>
      </w:r>
    </w:p>
    <w:p w:rsidR="00A935A4" w:rsidRPr="00317D06" w:rsidRDefault="00A935A4" w:rsidP="00114F92">
      <w:pPr>
        <w:keepNext/>
        <w:keepLines/>
        <w:jc w:val="center"/>
      </w:pPr>
    </w:p>
    <w:p w:rsidR="00A935A4" w:rsidRPr="00317D06" w:rsidRDefault="00A935A4" w:rsidP="00114F92">
      <w:pPr>
        <w:keepNext/>
        <w:keepLines/>
        <w:jc w:val="center"/>
        <w:rPr>
          <w:b/>
        </w:rPr>
      </w:pPr>
      <w:r w:rsidRPr="00317D06">
        <w:rPr>
          <w:b/>
          <w:spacing w:val="40"/>
        </w:rPr>
        <w:t>az alábbi nyilatkozatot tesszük</w:t>
      </w:r>
      <w:r w:rsidRPr="00317D06">
        <w:rPr>
          <w:b/>
        </w:rPr>
        <w:t>:</w:t>
      </w:r>
    </w:p>
    <w:p w:rsidR="00A935A4" w:rsidRPr="00317D06" w:rsidRDefault="00A935A4" w:rsidP="00114F92">
      <w:pPr>
        <w:keepNext/>
        <w:keepLines/>
      </w:pPr>
    </w:p>
    <w:p w:rsidR="00A935A4" w:rsidRDefault="00A935A4" w:rsidP="0032412C">
      <w:pPr>
        <w:keepNext/>
        <w:keepLines/>
        <w:numPr>
          <w:ilvl w:val="0"/>
          <w:numId w:val="15"/>
          <w:numberingChange w:id="114" w:author="Matkovics Andrea" w:date="2018-02-16T08:45:00Z" w:original="%1:1:0:."/>
        </w:numPr>
        <w:ind w:left="426" w:hanging="426"/>
        <w:jc w:val="both"/>
      </w:pPr>
      <w:r w:rsidRPr="00317D06">
        <w:t xml:space="preserve">Kijelentjük, hogy amennyiben mint nyertes ajánlattevő kiválasztásra kerülünk, </w:t>
      </w:r>
      <w:r>
        <w:t>a közbeszerzési</w:t>
      </w:r>
      <w:r w:rsidRPr="00317D06">
        <w:t xml:space="preserve"> </w:t>
      </w:r>
      <w:r>
        <w:t>dokumentumok</w:t>
      </w:r>
      <w:r w:rsidRPr="00317D06">
        <w:t xml:space="preserve">ban foglalt </w:t>
      </w:r>
      <w:r>
        <w:t>árubeszerzést</w:t>
      </w:r>
      <w:r w:rsidRPr="00317D06">
        <w:t xml:space="preserve"> az ajánlatunkban meghatározott díjért szerződésszerűen teljesítjük. </w:t>
      </w:r>
    </w:p>
    <w:p w:rsidR="00A935A4" w:rsidRDefault="00A935A4" w:rsidP="0032412C">
      <w:pPr>
        <w:keepNext/>
        <w:keepLines/>
        <w:numPr>
          <w:ilvl w:val="0"/>
          <w:numId w:val="15"/>
          <w:numberingChange w:id="115" w:author="Matkovics Andrea" w:date="2018-02-16T08:45:00Z" w:original="%1:2:0:."/>
        </w:numPr>
        <w:ind w:left="426" w:hanging="426"/>
        <w:jc w:val="both"/>
      </w:pPr>
      <w:r w:rsidRPr="00317D06">
        <w:t xml:space="preserve">Elfogadjuk, hogy amennyiben ajánlatunk olyan kitételt tartalmaz, ami ellentétben van az </w:t>
      </w:r>
      <w:r>
        <w:t>közbeszerzési</w:t>
      </w:r>
      <w:r w:rsidRPr="00317D06">
        <w:t xml:space="preserve"> </w:t>
      </w:r>
      <w:r>
        <w:t>dokumentumokkal</w:t>
      </w:r>
      <w:r w:rsidRPr="00317D06">
        <w:t>, vagy azok bármely feltételével, akkor az ajánlatunk érvénytelen.</w:t>
      </w:r>
    </w:p>
    <w:p w:rsidR="00A935A4" w:rsidRDefault="00A935A4" w:rsidP="0032412C">
      <w:pPr>
        <w:keepNext/>
        <w:keepLines/>
        <w:numPr>
          <w:ilvl w:val="0"/>
          <w:numId w:val="15"/>
          <w:numberingChange w:id="116" w:author="Matkovics Andrea" w:date="2018-02-16T08:45:00Z" w:original="%1:3:0:."/>
        </w:numPr>
        <w:ind w:left="426" w:hanging="426"/>
        <w:jc w:val="both"/>
      </w:pPr>
      <w:r w:rsidRPr="00317D06">
        <w:t xml:space="preserve">Kijelentjük, hogy amennyiben ajánlatunk alapján nyertes ajánlattevőnek nyilvánítanak bennünket, akkor a szerződést megkötjük, és a szerződést teljesítjük a </w:t>
      </w:r>
      <w:r>
        <w:t>közbeszerzési</w:t>
      </w:r>
      <w:r w:rsidRPr="00317D06">
        <w:t xml:space="preserve"> </w:t>
      </w:r>
      <w:r>
        <w:t>dokumentumok</w:t>
      </w:r>
      <w:r w:rsidRPr="00317D06">
        <w:t>ban és az ajánlatunkban lefektetettek szerint.</w:t>
      </w:r>
    </w:p>
    <w:p w:rsidR="00A935A4" w:rsidRDefault="00A935A4" w:rsidP="0032412C">
      <w:pPr>
        <w:keepNext/>
        <w:keepLines/>
        <w:numPr>
          <w:ilvl w:val="0"/>
          <w:numId w:val="15"/>
          <w:numberingChange w:id="117" w:author="Matkovics Andrea" w:date="2018-02-16T08:45:00Z" w:original="%1:4:0:."/>
        </w:numPr>
        <w:ind w:left="426" w:hanging="426"/>
        <w:jc w:val="both"/>
      </w:pPr>
      <w:r w:rsidRPr="00317D06">
        <w:t xml:space="preserve">Elfogadjuk, hogy ajánlatunkat bármely, a Kbt. </w:t>
      </w:r>
      <w:r>
        <w:t>73-74</w:t>
      </w:r>
      <w:r w:rsidRPr="00317D06">
        <w:t xml:space="preserve">. §-ban felsorolt körülmény fennállása esetén érvénytelennek nyilvánítják. </w:t>
      </w:r>
    </w:p>
    <w:p w:rsidR="00A935A4" w:rsidRDefault="00A935A4" w:rsidP="0032412C">
      <w:pPr>
        <w:keepNext/>
        <w:keepLines/>
        <w:numPr>
          <w:ilvl w:val="0"/>
          <w:numId w:val="15"/>
          <w:numberingChange w:id="118" w:author="Matkovics Andrea" w:date="2018-02-16T08:45:00Z" w:original="%1:5:0:."/>
        </w:numPr>
        <w:ind w:left="426" w:hanging="426"/>
        <w:jc w:val="both"/>
      </w:pPr>
      <w:r w:rsidRPr="00317D06">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A935A4" w:rsidRDefault="00A935A4" w:rsidP="0032412C">
      <w:pPr>
        <w:keepNext/>
        <w:keepLines/>
        <w:numPr>
          <w:ilvl w:val="0"/>
          <w:numId w:val="15"/>
          <w:numberingChange w:id="119" w:author="Matkovics Andrea" w:date="2018-02-16T08:45:00Z" w:original="%1:6:0:."/>
        </w:numPr>
        <w:ind w:left="426" w:hanging="426"/>
        <w:jc w:val="both"/>
      </w:pPr>
      <w:r w:rsidRPr="00317D06">
        <w:rPr>
          <w:szCs w:val="24"/>
        </w:rPr>
        <w:t xml:space="preserve">A </w:t>
      </w:r>
      <w:r>
        <w:t>közbeszerzési</w:t>
      </w:r>
      <w:r w:rsidRPr="00317D06">
        <w:t xml:space="preserve"> </w:t>
      </w:r>
      <w:r>
        <w:t>dokumentumok</w:t>
      </w:r>
      <w:r w:rsidRPr="00317D06">
        <w:t>ban</w:t>
      </w:r>
      <w:r>
        <w:t xml:space="preserve"> </w:t>
      </w:r>
      <w:r w:rsidRPr="00317D06">
        <w:rPr>
          <w:szCs w:val="24"/>
        </w:rPr>
        <w:t xml:space="preserve">foglalt valamennyi formai és tartalmi követelmény, utasítás, kikötés gondos áttekintése után ezennel kijelentem, hogy </w:t>
      </w:r>
      <w:r>
        <w:rPr>
          <w:szCs w:val="24"/>
        </w:rPr>
        <w:t xml:space="preserve">a </w:t>
      </w:r>
      <w:r>
        <w:t>közbeszerzési</w:t>
      </w:r>
      <w:r w:rsidRPr="00317D06">
        <w:t xml:space="preserve"> </w:t>
      </w:r>
      <w:r>
        <w:t>dokumentumok</w:t>
      </w:r>
      <w:r w:rsidRPr="00317D06">
        <w:t>ban</w:t>
      </w:r>
      <w:r w:rsidRPr="00317D06">
        <w:rPr>
          <w:szCs w:val="24"/>
        </w:rPr>
        <w:t xml:space="preserve"> foglalt valamennyi feltételt megismertük, megértettük és azokat a jelen nyilatkozattal elfogadjuk.</w:t>
      </w:r>
    </w:p>
    <w:p w:rsidR="00A935A4" w:rsidRPr="00317D06" w:rsidRDefault="00A935A4" w:rsidP="00114F92">
      <w:pPr>
        <w:keepNext/>
        <w:keepLines/>
      </w:pPr>
    </w:p>
    <w:p w:rsidR="00A935A4" w:rsidRPr="00317D06" w:rsidRDefault="00A935A4" w:rsidP="00114F92">
      <w:pPr>
        <w:keepNext/>
        <w:keepLines/>
      </w:pPr>
      <w:r w:rsidRPr="00317D06">
        <w:t>Kelt:</w:t>
      </w:r>
    </w:p>
    <w:p w:rsidR="00A935A4" w:rsidRPr="00317D06" w:rsidRDefault="00A935A4" w:rsidP="00114F92">
      <w:pPr>
        <w:keepNext/>
        <w:keepLines/>
      </w:pPr>
    </w:p>
    <w:tbl>
      <w:tblPr>
        <w:tblW w:w="0" w:type="auto"/>
        <w:tblLayout w:type="fixed"/>
        <w:tblCellMar>
          <w:left w:w="70" w:type="dxa"/>
          <w:right w:w="70" w:type="dxa"/>
        </w:tblCellMar>
        <w:tblLook w:val="0000"/>
      </w:tblPr>
      <w:tblGrid>
        <w:gridCol w:w="4606"/>
        <w:gridCol w:w="4606"/>
      </w:tblGrid>
      <w:tr w:rsidR="00A935A4" w:rsidRPr="00317D06" w:rsidTr="00D23E96">
        <w:tc>
          <w:tcPr>
            <w:tcW w:w="4606" w:type="dxa"/>
          </w:tcPr>
          <w:p w:rsidR="00A935A4" w:rsidRPr="00317D06" w:rsidRDefault="00A935A4" w:rsidP="00114F92">
            <w:pPr>
              <w:keepNext/>
              <w:keepLines/>
            </w:pPr>
          </w:p>
        </w:tc>
        <w:tc>
          <w:tcPr>
            <w:tcW w:w="4606" w:type="dxa"/>
          </w:tcPr>
          <w:p w:rsidR="00A935A4" w:rsidRDefault="00A935A4" w:rsidP="00114F92">
            <w:pPr>
              <w:keepNext/>
              <w:keepLines/>
              <w:jc w:val="center"/>
              <w:rPr>
                <w:sz w:val="20"/>
              </w:rPr>
            </w:pPr>
            <w:r>
              <w:rPr>
                <w:sz w:val="20"/>
              </w:rPr>
              <w:t>................................................</w:t>
            </w:r>
          </w:p>
          <w:p w:rsidR="00A935A4" w:rsidRPr="00317D06" w:rsidRDefault="00A935A4" w:rsidP="00114F92">
            <w:pPr>
              <w:keepNext/>
              <w:keepLines/>
              <w:jc w:val="center"/>
            </w:pPr>
            <w:r w:rsidRPr="00317D06">
              <w:rPr>
                <w:sz w:val="20"/>
              </w:rPr>
              <w:t>(Cégszerű aláírás a kötelezettségvállalásra jogosult/jogosultak, vagy aláírás a meghatalmazott/meghatalmazottak részéről)</w:t>
            </w:r>
          </w:p>
        </w:tc>
      </w:tr>
      <w:tr w:rsidR="00A935A4" w:rsidRPr="00317D06" w:rsidTr="00D23E96">
        <w:tc>
          <w:tcPr>
            <w:tcW w:w="4606" w:type="dxa"/>
          </w:tcPr>
          <w:p w:rsidR="00A935A4" w:rsidRPr="00317D06" w:rsidRDefault="00A935A4" w:rsidP="00114F92">
            <w:pPr>
              <w:keepNext/>
              <w:keepLines/>
            </w:pPr>
          </w:p>
        </w:tc>
        <w:tc>
          <w:tcPr>
            <w:tcW w:w="4606" w:type="dxa"/>
          </w:tcPr>
          <w:p w:rsidR="00A935A4" w:rsidRPr="00317D06" w:rsidRDefault="00A935A4" w:rsidP="00114F92">
            <w:pPr>
              <w:keepNext/>
              <w:keepLines/>
              <w:jc w:val="center"/>
            </w:pPr>
          </w:p>
        </w:tc>
      </w:tr>
    </w:tbl>
    <w:p w:rsidR="00A935A4" w:rsidRPr="00317D06" w:rsidRDefault="00A935A4" w:rsidP="00114F92">
      <w:pPr>
        <w:keepNext/>
        <w:keepLines/>
        <w:ind w:right="-567"/>
        <w:rPr>
          <w:sz w:val="4"/>
        </w:rPr>
      </w:pPr>
    </w:p>
    <w:p w:rsidR="00A935A4" w:rsidRPr="00317D06" w:rsidRDefault="00A935A4" w:rsidP="00114F92">
      <w:pPr>
        <w:keepNext/>
        <w:keepLines/>
        <w:tabs>
          <w:tab w:val="center" w:pos="7655"/>
        </w:tabs>
        <w:jc w:val="center"/>
        <w:rPr>
          <w:b/>
          <w:spacing w:val="20"/>
          <w:sz w:val="28"/>
          <w:szCs w:val="28"/>
        </w:rPr>
      </w:pPr>
      <w:r w:rsidRPr="00317D06">
        <w:br w:type="page"/>
      </w:r>
      <w:r w:rsidRPr="00317D06">
        <w:rPr>
          <w:b/>
          <w:spacing w:val="20"/>
          <w:sz w:val="28"/>
          <w:szCs w:val="28"/>
        </w:rPr>
        <w:t>NYILATKOZAT KÖZÖS AJÁNLATTÉTELRŐL</w:t>
      </w:r>
    </w:p>
    <w:p w:rsidR="00A935A4" w:rsidRPr="00317D06" w:rsidRDefault="00A935A4" w:rsidP="00114F92">
      <w:pPr>
        <w:keepNext/>
        <w:keepLines/>
        <w:jc w:val="center"/>
        <w:rPr>
          <w:b/>
          <w:bCs/>
          <w:sz w:val="18"/>
          <w:szCs w:val="18"/>
        </w:rPr>
      </w:pPr>
    </w:p>
    <w:p w:rsidR="00A935A4" w:rsidRPr="00317D06" w:rsidRDefault="00A935A4" w:rsidP="00114F92">
      <w:pPr>
        <w:keepNext/>
        <w:keepLines/>
        <w:jc w:val="center"/>
        <w:rPr>
          <w:b/>
          <w:bCs/>
          <w:sz w:val="18"/>
          <w:szCs w:val="18"/>
        </w:rPr>
      </w:pPr>
    </w:p>
    <w:p w:rsidR="00A935A4" w:rsidRPr="00317D06" w:rsidRDefault="00A935A4" w:rsidP="00114F92">
      <w:pPr>
        <w:keepNext/>
        <w:keepLines/>
        <w:rPr>
          <w:sz w:val="18"/>
          <w:szCs w:val="18"/>
        </w:rPr>
      </w:pPr>
    </w:p>
    <w:p w:rsidR="00A935A4" w:rsidRPr="00317D06" w:rsidRDefault="00A935A4" w:rsidP="00114F92">
      <w:pPr>
        <w:keepNext/>
        <w:keepLines/>
        <w:jc w:val="both"/>
        <w:rPr>
          <w:szCs w:val="24"/>
        </w:rPr>
      </w:pPr>
      <w:r w:rsidRPr="00317D06">
        <w:rPr>
          <w:szCs w:val="24"/>
        </w:rPr>
        <w:t xml:space="preserve">Alulírottak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és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képviselői nyilatkozunk, hogy </w:t>
      </w:r>
      <w:r w:rsidRPr="00B3514B">
        <w:rPr>
          <w:szCs w:val="24"/>
        </w:rPr>
        <w:t>a</w:t>
      </w:r>
      <w:r>
        <w:rPr>
          <w:szCs w:val="24"/>
        </w:rPr>
        <w:t xml:space="preserve"> </w:t>
      </w:r>
      <w:r w:rsidRPr="00A44D29">
        <w:rPr>
          <w:b/>
          <w:szCs w:val="24"/>
        </w:rPr>
        <w:t>Magyar Nemzeti Levéltár</w:t>
      </w:r>
      <w:r>
        <w:rPr>
          <w:szCs w:val="24"/>
        </w:rPr>
        <w:t xml:space="preserve">, </w:t>
      </w:r>
      <w:r w:rsidRPr="00B3514B">
        <w:rPr>
          <w:szCs w:val="24"/>
        </w:rPr>
        <w:t xml:space="preserve">mint ajánlatkérő által indított </w:t>
      </w:r>
      <w:r w:rsidRPr="00B3514B">
        <w:rPr>
          <w:b/>
          <w:i/>
          <w:szCs w:val="24"/>
        </w:rPr>
        <w:t>„</w:t>
      </w:r>
      <w:r>
        <w:rPr>
          <w:b/>
          <w:i/>
          <w:szCs w:val="24"/>
        </w:rPr>
        <w:t>35 db Office Program beszerzése a Kulturális Közfoglalkoztatási Program terhére”</w:t>
      </w:r>
      <w:r w:rsidRPr="00B3514B">
        <w:rPr>
          <w:b/>
          <w:i/>
          <w:szCs w:val="24"/>
        </w:rPr>
        <w:t xml:space="preserve"> </w:t>
      </w:r>
      <w:r w:rsidRPr="00B3514B">
        <w:rPr>
          <w:szCs w:val="24"/>
        </w:rPr>
        <w:t>tárgyú</w:t>
      </w:r>
      <w:r w:rsidRPr="00317D06">
        <w:rPr>
          <w:szCs w:val="24"/>
        </w:rPr>
        <w:t xml:space="preserve"> közbeszerzési eljárásban</w:t>
      </w:r>
      <w:r>
        <w:rPr>
          <w:szCs w:val="24"/>
        </w:rPr>
        <w:t xml:space="preserve"> </w:t>
      </w:r>
      <w:r w:rsidRPr="00317D06">
        <w:rPr>
          <w:szCs w:val="24"/>
        </w:rPr>
        <w:t xml:space="preserve">a(z) </w:t>
      </w:r>
      <w:r w:rsidRPr="00317D06">
        <w:rPr>
          <w:szCs w:val="24"/>
          <w:highlight w:val="lightGray"/>
        </w:rPr>
        <w:t>cégnév (székhely),</w:t>
      </w:r>
      <w:r w:rsidRPr="00317D06">
        <w:rPr>
          <w:szCs w:val="24"/>
        </w:rPr>
        <w:t xml:space="preserve"> valamint a(z) </w:t>
      </w:r>
      <w:r w:rsidRPr="00317D06">
        <w:rPr>
          <w:szCs w:val="24"/>
          <w:highlight w:val="lightGray"/>
        </w:rPr>
        <w:t>cégnév (székhely)</w:t>
      </w:r>
      <w:r w:rsidRPr="00317D06">
        <w:rPr>
          <w:szCs w:val="24"/>
        </w:rPr>
        <w:t xml:space="preserve"> közös ajánlatot nyújt be.</w:t>
      </w:r>
    </w:p>
    <w:p w:rsidR="00A935A4" w:rsidRPr="00317D06" w:rsidRDefault="00A935A4" w:rsidP="00114F92">
      <w:pPr>
        <w:keepNext/>
        <w:keepLines/>
        <w:jc w:val="both"/>
        <w:rPr>
          <w:szCs w:val="24"/>
        </w:rPr>
      </w:pPr>
    </w:p>
    <w:p w:rsidR="00A935A4" w:rsidRDefault="00A935A4" w:rsidP="00114F92">
      <w:pPr>
        <w:keepNext/>
        <w:keepLines/>
        <w:jc w:val="both"/>
        <w:rPr>
          <w:szCs w:val="24"/>
        </w:rPr>
      </w:pPr>
      <w:r w:rsidRPr="006E2A77">
        <w:rPr>
          <w:szCs w:val="24"/>
        </w:rPr>
        <w:t>A közös ajánlattevők egymás közötti és külső jogviszonyára a Polgári Törvénykönyvről szóló 2013. évi V. törvény (továbbiakban: Ptk.) 6:29. §-ában és 6:30. §-ában foglaltak irányadóak.</w:t>
      </w:r>
    </w:p>
    <w:p w:rsidR="00A935A4" w:rsidRPr="00317D06" w:rsidRDefault="00A935A4" w:rsidP="00114F92">
      <w:pPr>
        <w:keepNext/>
        <w:keepLines/>
        <w:jc w:val="both"/>
        <w:rPr>
          <w:szCs w:val="24"/>
        </w:rPr>
      </w:pPr>
    </w:p>
    <w:p w:rsidR="00A935A4" w:rsidRPr="00317D06" w:rsidRDefault="00A935A4" w:rsidP="00114F92">
      <w:pPr>
        <w:keepNext/>
        <w:keepLines/>
        <w:jc w:val="both"/>
        <w:rPr>
          <w:szCs w:val="24"/>
        </w:rPr>
      </w:pPr>
      <w:r w:rsidRPr="00317D06">
        <w:rPr>
          <w:szCs w:val="24"/>
        </w:rPr>
        <w:t xml:space="preserve">Közös akarattal ezennel úgy nyilatkozunk, hogy a közös ajánlattevők képviseletére, a nevükben történő eljárásra a(z) </w:t>
      </w:r>
      <w:r w:rsidRPr="00317D06">
        <w:rPr>
          <w:szCs w:val="24"/>
          <w:highlight w:val="lightGray"/>
        </w:rPr>
        <w:t>cégnév (székhely)</w:t>
      </w:r>
      <w:r w:rsidRPr="00317D06">
        <w:rPr>
          <w:szCs w:val="24"/>
        </w:rPr>
        <w:t xml:space="preserve"> teljes joggal jogosult.</w:t>
      </w:r>
    </w:p>
    <w:p w:rsidR="00A935A4" w:rsidRPr="00317D06" w:rsidRDefault="00A935A4" w:rsidP="00114F92">
      <w:pPr>
        <w:keepNext/>
        <w:keepLines/>
        <w:jc w:val="both"/>
        <w:rPr>
          <w:szCs w:val="24"/>
        </w:rPr>
      </w:pPr>
    </w:p>
    <w:p w:rsidR="00A935A4" w:rsidRPr="00317D06" w:rsidRDefault="00A935A4" w:rsidP="00114F92">
      <w:pPr>
        <w:keepNext/>
        <w:keepLines/>
        <w:jc w:val="both"/>
        <w:rPr>
          <w:szCs w:val="24"/>
        </w:rPr>
      </w:pPr>
      <w:r w:rsidRPr="00317D06">
        <w:rPr>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A935A4" w:rsidRPr="00405BF8" w:rsidRDefault="00A935A4" w:rsidP="00397CAB">
      <w:pPr>
        <w:keepNext/>
        <w:keepLines/>
        <w:tabs>
          <w:tab w:val="num" w:pos="890"/>
        </w:tabs>
        <w:jc w:val="both"/>
      </w:pPr>
      <w:r w:rsidRPr="00405BF8">
        <w:t xml:space="preserve">Tudatában vagyunk annak, hogy közös </w:t>
      </w:r>
      <w:r>
        <w:t>ajánlattétel</w:t>
      </w:r>
      <w:r w:rsidRPr="00405BF8">
        <w:t xml:space="preserve"> esetén a közös </w:t>
      </w:r>
      <w:r>
        <w:t>ajánlatot</w:t>
      </w:r>
      <w:r w:rsidRPr="00405BF8">
        <w:t xml:space="preserve"> benyújtó gazdasági szereplők személyében </w:t>
      </w:r>
      <w:r>
        <w:t>az ajánlattételi</w:t>
      </w:r>
      <w:r w:rsidRPr="00405BF8">
        <w:t xml:space="preserve"> határidő lejárta után változás nem következhet be sem a közbeszerzési eljárás, sem az annak alapján megkötött szerződés teljesítése során. </w:t>
      </w:r>
    </w:p>
    <w:p w:rsidR="00A935A4" w:rsidRPr="00317D06" w:rsidRDefault="00A935A4" w:rsidP="00114F92">
      <w:pPr>
        <w:keepNext/>
        <w:keepLines/>
        <w:rPr>
          <w:sz w:val="18"/>
          <w:szCs w:val="18"/>
        </w:rPr>
      </w:pPr>
    </w:p>
    <w:p w:rsidR="00A935A4" w:rsidRPr="00317D06" w:rsidRDefault="00A935A4" w:rsidP="00114F92">
      <w:pPr>
        <w:keepNext/>
        <w:keepLines/>
        <w:rPr>
          <w:szCs w:val="24"/>
        </w:rPr>
      </w:pPr>
      <w:r w:rsidRPr="00317D06">
        <w:rPr>
          <w:szCs w:val="24"/>
        </w:rPr>
        <w:t>Kelt:</w:t>
      </w:r>
    </w:p>
    <w:p w:rsidR="00A935A4" w:rsidRPr="00317D06" w:rsidRDefault="00A935A4" w:rsidP="00114F92">
      <w:pPr>
        <w:keepNext/>
        <w:keepLines/>
        <w:rPr>
          <w:szCs w:val="24"/>
        </w:rPr>
      </w:pPr>
    </w:p>
    <w:tbl>
      <w:tblPr>
        <w:tblW w:w="4999" w:type="pct"/>
        <w:tblCellMar>
          <w:left w:w="70" w:type="dxa"/>
          <w:right w:w="70" w:type="dxa"/>
        </w:tblCellMar>
        <w:tblLook w:val="0000"/>
      </w:tblPr>
      <w:tblGrid>
        <w:gridCol w:w="4600"/>
        <w:gridCol w:w="4604"/>
      </w:tblGrid>
      <w:tr w:rsidR="00A935A4" w:rsidRPr="00317D06" w:rsidTr="00D23E96">
        <w:tc>
          <w:tcPr>
            <w:tcW w:w="2499" w:type="pct"/>
          </w:tcPr>
          <w:p w:rsidR="00A935A4" w:rsidRPr="00317D06" w:rsidRDefault="00A935A4" w:rsidP="00114F92">
            <w:pPr>
              <w:keepNext/>
              <w:keepLines/>
              <w:jc w:val="center"/>
              <w:rPr>
                <w:szCs w:val="24"/>
              </w:rPr>
            </w:pPr>
            <w:r w:rsidRPr="00317D06">
              <w:rPr>
                <w:szCs w:val="24"/>
              </w:rPr>
              <w:t>………………………………</w:t>
            </w:r>
          </w:p>
        </w:tc>
        <w:tc>
          <w:tcPr>
            <w:tcW w:w="2501" w:type="pct"/>
          </w:tcPr>
          <w:p w:rsidR="00A935A4" w:rsidRPr="00317D06" w:rsidRDefault="00A935A4" w:rsidP="00114F92">
            <w:pPr>
              <w:keepNext/>
              <w:keepLines/>
              <w:jc w:val="center"/>
              <w:rPr>
                <w:szCs w:val="24"/>
              </w:rPr>
            </w:pPr>
            <w:r w:rsidRPr="00317D06">
              <w:rPr>
                <w:szCs w:val="24"/>
              </w:rPr>
              <w:t>………………………………</w:t>
            </w:r>
          </w:p>
        </w:tc>
      </w:tr>
      <w:tr w:rsidR="00A935A4" w:rsidRPr="00317D06" w:rsidTr="00D23E96">
        <w:tc>
          <w:tcPr>
            <w:tcW w:w="2499" w:type="pct"/>
          </w:tcPr>
          <w:p w:rsidR="00A935A4" w:rsidRPr="00317D06" w:rsidRDefault="00A935A4" w:rsidP="00114F92">
            <w:pPr>
              <w:keepNext/>
              <w:keepLines/>
              <w:jc w:val="center"/>
              <w:rPr>
                <w:szCs w:val="24"/>
              </w:rPr>
            </w:pPr>
            <w:r w:rsidRPr="00317D06">
              <w:rPr>
                <w:szCs w:val="24"/>
              </w:rPr>
              <w:t>&lt;cégszerű aláírás&gt;</w:t>
            </w:r>
          </w:p>
        </w:tc>
        <w:tc>
          <w:tcPr>
            <w:tcW w:w="2501" w:type="pct"/>
          </w:tcPr>
          <w:p w:rsidR="00A935A4" w:rsidRPr="00317D06" w:rsidRDefault="00A935A4" w:rsidP="00114F92">
            <w:pPr>
              <w:keepNext/>
              <w:keepLines/>
              <w:jc w:val="center"/>
              <w:rPr>
                <w:szCs w:val="24"/>
              </w:rPr>
            </w:pPr>
            <w:r w:rsidRPr="00317D06">
              <w:rPr>
                <w:szCs w:val="24"/>
              </w:rPr>
              <w:t>&lt;cégszerű aláírás&gt;</w:t>
            </w:r>
          </w:p>
        </w:tc>
      </w:tr>
    </w:tbl>
    <w:p w:rsidR="00A935A4" w:rsidRPr="00317D06" w:rsidRDefault="00A935A4" w:rsidP="00114F92">
      <w:pPr>
        <w:keepNext/>
        <w:keepLines/>
        <w:tabs>
          <w:tab w:val="center" w:pos="7655"/>
        </w:tabs>
        <w:jc w:val="center"/>
        <w:rPr>
          <w:b/>
          <w:caps/>
          <w:spacing w:val="20"/>
          <w:sz w:val="28"/>
          <w:szCs w:val="28"/>
        </w:rPr>
      </w:pPr>
      <w:r w:rsidRPr="00317D06">
        <w:br w:type="page"/>
      </w:r>
      <w:r w:rsidRPr="00317D06">
        <w:rPr>
          <w:b/>
          <w:caps/>
          <w:spacing w:val="20"/>
          <w:sz w:val="28"/>
          <w:szCs w:val="28"/>
        </w:rPr>
        <w:t>nyilatkozat</w:t>
      </w:r>
    </w:p>
    <w:p w:rsidR="00A935A4" w:rsidRPr="00317D06" w:rsidRDefault="00A935A4"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A935A4" w:rsidRDefault="00A935A4" w:rsidP="00114F92">
      <w:pPr>
        <w:keepNext/>
        <w:keepLines/>
        <w:jc w:val="center"/>
        <w:rPr>
          <w:b/>
          <w:sz w:val="28"/>
          <w:szCs w:val="28"/>
        </w:rPr>
      </w:pPr>
      <w:r>
        <w:rPr>
          <w:b/>
          <w:sz w:val="28"/>
          <w:szCs w:val="28"/>
        </w:rPr>
        <w:t>66</w:t>
      </w:r>
      <w:r w:rsidRPr="00317D06">
        <w:rPr>
          <w:b/>
          <w:sz w:val="28"/>
          <w:szCs w:val="28"/>
        </w:rPr>
        <w:t>. § (</w:t>
      </w:r>
      <w:r>
        <w:rPr>
          <w:b/>
          <w:sz w:val="28"/>
          <w:szCs w:val="28"/>
        </w:rPr>
        <w:t>6</w:t>
      </w:r>
      <w:r w:rsidRPr="00317D06">
        <w:rPr>
          <w:b/>
          <w:sz w:val="28"/>
          <w:szCs w:val="28"/>
        </w:rPr>
        <w:t>) bekezdése alapján</w:t>
      </w:r>
      <w:r>
        <w:rPr>
          <w:rStyle w:val="FootnoteReference"/>
          <w:b/>
          <w:sz w:val="28"/>
          <w:szCs w:val="28"/>
        </w:rPr>
        <w:footnoteReference w:id="6"/>
      </w:r>
    </w:p>
    <w:p w:rsidR="00A935A4" w:rsidRDefault="00A935A4" w:rsidP="00114F92">
      <w:pPr>
        <w:keepNext/>
        <w:keepLines/>
        <w:jc w:val="center"/>
        <w:rPr>
          <w:b/>
          <w:i/>
          <w:sz w:val="22"/>
          <w:szCs w:val="28"/>
        </w:rPr>
      </w:pPr>
    </w:p>
    <w:p w:rsidR="00A935A4" w:rsidRPr="00317D06" w:rsidRDefault="00A935A4" w:rsidP="00114F92">
      <w:pPr>
        <w:keepNext/>
        <w:keepLines/>
        <w:jc w:val="center"/>
        <w:rPr>
          <w:b/>
          <w:sz w:val="28"/>
          <w:szCs w:val="28"/>
        </w:rPr>
      </w:pPr>
    </w:p>
    <w:p w:rsidR="00A935A4" w:rsidRPr="009D4A57" w:rsidRDefault="00A935A4"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sidRPr="009D4A57">
        <w:rPr>
          <w:sz w:val="22"/>
          <w:szCs w:val="22"/>
        </w:rPr>
        <w:t xml:space="preserve"> mint ajánlatkérő által indított </w:t>
      </w:r>
      <w:r w:rsidRPr="009D4A57">
        <w:rPr>
          <w:b/>
          <w:i/>
          <w:sz w:val="22"/>
          <w:szCs w:val="22"/>
        </w:rPr>
        <w:t>„</w:t>
      </w:r>
      <w:r>
        <w:rPr>
          <w:b/>
          <w:i/>
          <w:sz w:val="22"/>
          <w:szCs w:val="22"/>
        </w:rPr>
        <w:t xml:space="preserve">35 db Office Program beszerzése a Kulturális Közfoglalkoztatási Program terhére” </w:t>
      </w:r>
      <w:r w:rsidRPr="009D4A57">
        <w:rPr>
          <w:b/>
          <w:i/>
          <w:sz w:val="22"/>
          <w:szCs w:val="22"/>
        </w:rPr>
        <w:t xml:space="preserve"> </w:t>
      </w:r>
      <w:r w:rsidRPr="009D4A57">
        <w:rPr>
          <w:sz w:val="22"/>
          <w:szCs w:val="22"/>
        </w:rPr>
        <w:t>tárgyú közbeszerzési eljárásban ezennel felelősségem tudatában</w:t>
      </w:r>
    </w:p>
    <w:p w:rsidR="00A935A4" w:rsidRPr="00317D06" w:rsidRDefault="00A935A4" w:rsidP="00114F92">
      <w:pPr>
        <w:keepNext/>
        <w:keepLines/>
        <w:jc w:val="both"/>
        <w:rPr>
          <w:sz w:val="22"/>
          <w:szCs w:val="22"/>
        </w:rPr>
      </w:pPr>
    </w:p>
    <w:p w:rsidR="00A935A4" w:rsidRPr="00317D06" w:rsidRDefault="00A935A4" w:rsidP="00114F92">
      <w:pPr>
        <w:keepNext/>
        <w:keepLines/>
        <w:jc w:val="center"/>
        <w:rPr>
          <w:b/>
          <w:sz w:val="22"/>
          <w:szCs w:val="22"/>
        </w:rPr>
      </w:pPr>
      <w:r w:rsidRPr="00317D06">
        <w:rPr>
          <w:b/>
          <w:sz w:val="22"/>
          <w:szCs w:val="22"/>
        </w:rPr>
        <w:t xml:space="preserve">a Kbt. </w:t>
      </w:r>
      <w:r>
        <w:rPr>
          <w:b/>
          <w:sz w:val="22"/>
          <w:szCs w:val="22"/>
        </w:rPr>
        <w:t>66</w:t>
      </w:r>
      <w:r w:rsidRPr="00317D06">
        <w:rPr>
          <w:b/>
          <w:sz w:val="22"/>
          <w:szCs w:val="22"/>
        </w:rPr>
        <w:t xml:space="preserve"> § (</w:t>
      </w:r>
      <w:r>
        <w:rPr>
          <w:b/>
          <w:sz w:val="22"/>
          <w:szCs w:val="22"/>
        </w:rPr>
        <w:t>6</w:t>
      </w:r>
      <w:r w:rsidRPr="00317D06">
        <w:rPr>
          <w:b/>
          <w:sz w:val="22"/>
          <w:szCs w:val="22"/>
        </w:rPr>
        <w:t>) bekezdés a) pontja szerint nyilatkozom,</w:t>
      </w:r>
    </w:p>
    <w:p w:rsidR="00A935A4" w:rsidRPr="00317D06" w:rsidRDefault="00A935A4" w:rsidP="00114F92">
      <w:pPr>
        <w:pStyle w:val="Subtitle"/>
        <w:keepNext/>
        <w:keepLines/>
        <w:jc w:val="both"/>
        <w:rPr>
          <w:i/>
          <w:sz w:val="22"/>
          <w:szCs w:val="22"/>
        </w:rPr>
      </w:pPr>
    </w:p>
    <w:p w:rsidR="00A935A4" w:rsidRPr="00317D06" w:rsidRDefault="00A935A4" w:rsidP="00114F92">
      <w:pPr>
        <w:pStyle w:val="Subtitle"/>
        <w:keepNext/>
        <w:keepLines/>
        <w:jc w:val="both"/>
        <w:rPr>
          <w:b w:val="0"/>
          <w:sz w:val="22"/>
          <w:szCs w:val="22"/>
          <w:lang w:eastAsia="hu-HU"/>
        </w:rPr>
      </w:pPr>
      <w:r w:rsidRPr="00317D06">
        <w:rPr>
          <w:b w:val="0"/>
          <w:sz w:val="22"/>
          <w:szCs w:val="22"/>
          <w:lang w:eastAsia="hu-HU"/>
        </w:rPr>
        <w:t>hogy jelen közbeszerzési eljárásban alvállalkozót nem veszünk igénybe.</w:t>
      </w:r>
    </w:p>
    <w:p w:rsidR="00A935A4" w:rsidRPr="00317D06" w:rsidRDefault="00A935A4" w:rsidP="00114F92">
      <w:pPr>
        <w:pStyle w:val="Subtitle"/>
        <w:keepNext/>
        <w:keepLines/>
        <w:jc w:val="both"/>
        <w:rPr>
          <w:b w:val="0"/>
          <w:sz w:val="22"/>
          <w:szCs w:val="22"/>
          <w:lang w:eastAsia="hu-HU"/>
        </w:rPr>
      </w:pPr>
    </w:p>
    <w:p w:rsidR="00A935A4" w:rsidRPr="00317D06" w:rsidRDefault="00A935A4" w:rsidP="00114F92">
      <w:pPr>
        <w:pStyle w:val="Subtitle"/>
        <w:keepNext/>
        <w:keepLines/>
        <w:jc w:val="both"/>
        <w:rPr>
          <w:b w:val="0"/>
          <w:sz w:val="22"/>
          <w:szCs w:val="22"/>
          <w:lang w:eastAsia="hu-HU"/>
        </w:rPr>
      </w:pPr>
      <w:r w:rsidRPr="00317D06">
        <w:rPr>
          <w:b w:val="0"/>
          <w:sz w:val="22"/>
          <w:szCs w:val="22"/>
          <w:lang w:eastAsia="hu-HU"/>
        </w:rPr>
        <w:t>VAGY</w:t>
      </w:r>
    </w:p>
    <w:p w:rsidR="00A935A4" w:rsidRPr="00317D06" w:rsidRDefault="00A935A4" w:rsidP="00114F92">
      <w:pPr>
        <w:pStyle w:val="Subtitle"/>
        <w:keepNext/>
        <w:keepLines/>
        <w:jc w:val="both"/>
        <w:rPr>
          <w:b w:val="0"/>
          <w:sz w:val="22"/>
          <w:szCs w:val="22"/>
          <w:lang w:eastAsia="hu-HU"/>
        </w:rPr>
      </w:pPr>
    </w:p>
    <w:p w:rsidR="00A935A4" w:rsidRPr="00317D06" w:rsidRDefault="00A935A4" w:rsidP="00114F92">
      <w:pPr>
        <w:pStyle w:val="Subtitle"/>
        <w:keepNext/>
        <w:keepLines/>
        <w:jc w:val="both"/>
        <w:rPr>
          <w:b w:val="0"/>
          <w:sz w:val="22"/>
          <w:szCs w:val="22"/>
          <w:lang w:eastAsia="hu-HU"/>
        </w:rPr>
      </w:pPr>
      <w:r w:rsidRPr="00317D06">
        <w:rPr>
          <w:b w:val="0"/>
          <w:sz w:val="22"/>
          <w:szCs w:val="22"/>
          <w:lang w:eastAsia="hu-HU"/>
        </w:rPr>
        <w:t xml:space="preserve">hogy a jelen közbeszerzési eljárásban </w:t>
      </w:r>
      <w:r w:rsidRPr="00F163D5">
        <w:rPr>
          <w:b w:val="0"/>
          <w:sz w:val="22"/>
          <w:szCs w:val="22"/>
          <w:lang w:eastAsia="hu-HU"/>
        </w:rPr>
        <w:t xml:space="preserve">a </w:t>
      </w:r>
      <w:r w:rsidRPr="00317D06">
        <w:rPr>
          <w:b w:val="0"/>
          <w:sz w:val="22"/>
          <w:szCs w:val="22"/>
          <w:lang w:eastAsia="hu-HU"/>
        </w:rPr>
        <w:t>közbeszerzésnek az(ok) a része(i), amelynek teljesítéséhez alvállalkozót veszünk igénybe:</w:t>
      </w:r>
    </w:p>
    <w:p w:rsidR="00A935A4" w:rsidRPr="00317D06" w:rsidRDefault="00A935A4" w:rsidP="00114F92">
      <w:pPr>
        <w:pStyle w:val="Subtitle"/>
        <w:keepNext/>
        <w:keepLines/>
        <w:jc w:val="both"/>
        <w:rPr>
          <w:i/>
          <w:sz w:val="22"/>
          <w:szCs w:val="22"/>
        </w:rPr>
      </w:pPr>
    </w:p>
    <w:tbl>
      <w:tblPr>
        <w:tblW w:w="1699" w:type="pct"/>
        <w:tblCellMar>
          <w:left w:w="70" w:type="dxa"/>
          <w:right w:w="70" w:type="dxa"/>
        </w:tblCellMar>
        <w:tblLook w:val="0000"/>
      </w:tblPr>
      <w:tblGrid>
        <w:gridCol w:w="3128"/>
      </w:tblGrid>
      <w:tr w:rsidR="00A935A4" w:rsidRPr="00317D06" w:rsidTr="00D23E96">
        <w:tc>
          <w:tcPr>
            <w:tcW w:w="5000" w:type="pct"/>
            <w:shd w:val="pct20" w:color="auto" w:fill="auto"/>
            <w:vAlign w:val="center"/>
          </w:tcPr>
          <w:p w:rsidR="00A935A4" w:rsidRPr="00317D06" w:rsidRDefault="00A935A4" w:rsidP="00114F92">
            <w:pPr>
              <w:keepNext/>
              <w:keepLines/>
              <w:jc w:val="both"/>
              <w:rPr>
                <w:b/>
                <w:szCs w:val="22"/>
              </w:rPr>
            </w:pPr>
            <w:r w:rsidRPr="00317D06">
              <w:rPr>
                <w:b/>
                <w:sz w:val="22"/>
                <w:szCs w:val="22"/>
              </w:rPr>
              <w:t>Közbeszerzés része(i)</w:t>
            </w:r>
          </w:p>
        </w:tc>
      </w:tr>
      <w:tr w:rsidR="00A935A4" w:rsidRPr="00317D06" w:rsidTr="00D23E96">
        <w:tc>
          <w:tcPr>
            <w:tcW w:w="5000" w:type="pct"/>
          </w:tcPr>
          <w:p w:rsidR="00A935A4" w:rsidRPr="006D1CEE" w:rsidRDefault="00A935A4" w:rsidP="00114F92">
            <w:pPr>
              <w:pStyle w:val="Subtitle"/>
              <w:keepNext/>
              <w:keepLines/>
              <w:ind w:left="360"/>
              <w:jc w:val="both"/>
              <w:rPr>
                <w:b w:val="0"/>
                <w:sz w:val="22"/>
                <w:szCs w:val="22"/>
              </w:rPr>
            </w:pPr>
          </w:p>
          <w:p w:rsidR="00A935A4" w:rsidRPr="006D1CEE" w:rsidRDefault="00A935A4" w:rsidP="00114F92">
            <w:pPr>
              <w:pStyle w:val="Subtitle"/>
              <w:keepNext/>
              <w:keepLines/>
              <w:numPr>
                <w:ilvl w:val="0"/>
                <w:numId w:val="16"/>
                <w:numberingChange w:id="120" w:author="Matkovics Andrea" w:date="2018-02-16T08:45:00Z" w:original=""/>
              </w:numPr>
              <w:jc w:val="both"/>
              <w:rPr>
                <w:b w:val="0"/>
                <w:sz w:val="22"/>
                <w:szCs w:val="22"/>
              </w:rPr>
            </w:pPr>
            <w:r w:rsidRPr="006D1CEE">
              <w:rPr>
                <w:b w:val="0"/>
                <w:sz w:val="22"/>
                <w:szCs w:val="22"/>
              </w:rPr>
              <w:t>…………………………</w:t>
            </w:r>
          </w:p>
          <w:p w:rsidR="00A935A4" w:rsidRPr="006D1CEE" w:rsidRDefault="00A935A4" w:rsidP="00114F92">
            <w:pPr>
              <w:pStyle w:val="Subtitle"/>
              <w:keepNext/>
              <w:keepLines/>
              <w:jc w:val="both"/>
              <w:rPr>
                <w:b w:val="0"/>
                <w:sz w:val="22"/>
                <w:szCs w:val="22"/>
              </w:rPr>
            </w:pPr>
          </w:p>
        </w:tc>
      </w:tr>
      <w:tr w:rsidR="00A935A4" w:rsidRPr="00317D06" w:rsidTr="00D23E96">
        <w:tc>
          <w:tcPr>
            <w:tcW w:w="5000" w:type="pct"/>
          </w:tcPr>
          <w:p w:rsidR="00A935A4" w:rsidRPr="006D1CEE" w:rsidRDefault="00A935A4" w:rsidP="00114F92">
            <w:pPr>
              <w:pStyle w:val="Subtitle"/>
              <w:keepNext/>
              <w:keepLines/>
              <w:numPr>
                <w:ilvl w:val="0"/>
                <w:numId w:val="16"/>
                <w:numberingChange w:id="121" w:author="Matkovics Andrea" w:date="2018-02-16T08:45:00Z" w:original=""/>
              </w:numPr>
              <w:jc w:val="both"/>
              <w:rPr>
                <w:b w:val="0"/>
                <w:sz w:val="22"/>
                <w:szCs w:val="22"/>
              </w:rPr>
            </w:pPr>
            <w:r w:rsidRPr="006D1CEE">
              <w:rPr>
                <w:b w:val="0"/>
                <w:sz w:val="22"/>
                <w:szCs w:val="22"/>
              </w:rPr>
              <w:t>…………………………</w:t>
            </w:r>
          </w:p>
          <w:p w:rsidR="00A935A4" w:rsidRPr="006D1CEE" w:rsidRDefault="00A935A4" w:rsidP="00114F92">
            <w:pPr>
              <w:pStyle w:val="Subtitle"/>
              <w:keepNext/>
              <w:keepLines/>
              <w:ind w:left="360"/>
              <w:jc w:val="both"/>
              <w:rPr>
                <w:b w:val="0"/>
                <w:sz w:val="22"/>
                <w:szCs w:val="22"/>
              </w:rPr>
            </w:pPr>
          </w:p>
        </w:tc>
      </w:tr>
    </w:tbl>
    <w:p w:rsidR="00A935A4" w:rsidRPr="009759A1" w:rsidRDefault="00A935A4" w:rsidP="00114F92">
      <w:pPr>
        <w:keepNext/>
        <w:keepLines/>
        <w:jc w:val="both"/>
        <w:rPr>
          <w:sz w:val="12"/>
          <w:szCs w:val="22"/>
        </w:rPr>
      </w:pPr>
    </w:p>
    <w:p w:rsidR="00A935A4" w:rsidRPr="00317D06" w:rsidRDefault="00A935A4" w:rsidP="00114F92">
      <w:pPr>
        <w:pStyle w:val="Subtitle"/>
        <w:keepNext/>
        <w:keepLines/>
        <w:rPr>
          <w:b w:val="0"/>
          <w:sz w:val="22"/>
          <w:szCs w:val="22"/>
          <w:lang w:eastAsia="hu-HU"/>
        </w:rPr>
      </w:pPr>
      <w:r w:rsidRPr="00317D06">
        <w:rPr>
          <w:sz w:val="22"/>
          <w:szCs w:val="22"/>
          <w:lang w:eastAsia="hu-HU"/>
        </w:rPr>
        <w:t xml:space="preserve">a Kbt. </w:t>
      </w:r>
      <w:r>
        <w:rPr>
          <w:sz w:val="22"/>
          <w:szCs w:val="22"/>
          <w:lang w:eastAsia="hu-HU"/>
        </w:rPr>
        <w:t>66</w:t>
      </w:r>
      <w:r w:rsidRPr="00317D06">
        <w:rPr>
          <w:sz w:val="22"/>
          <w:szCs w:val="22"/>
          <w:lang w:eastAsia="hu-HU"/>
        </w:rPr>
        <w:t>. § (</w:t>
      </w:r>
      <w:r>
        <w:rPr>
          <w:sz w:val="22"/>
          <w:szCs w:val="22"/>
          <w:lang w:eastAsia="hu-HU"/>
        </w:rPr>
        <w:t>6</w:t>
      </w:r>
      <w:r w:rsidRPr="00317D06">
        <w:rPr>
          <w:sz w:val="22"/>
          <w:szCs w:val="22"/>
          <w:lang w:eastAsia="hu-HU"/>
        </w:rPr>
        <w:t>) bekezdés b) pontja szerint nyilatkozom</w:t>
      </w:r>
      <w:r w:rsidRPr="00317D06">
        <w:rPr>
          <w:b w:val="0"/>
          <w:sz w:val="22"/>
          <w:szCs w:val="22"/>
          <w:lang w:eastAsia="hu-HU"/>
        </w:rPr>
        <w:t>,</w:t>
      </w:r>
    </w:p>
    <w:p w:rsidR="00A935A4" w:rsidRPr="009759A1" w:rsidRDefault="00A935A4" w:rsidP="00114F92">
      <w:pPr>
        <w:keepNext/>
        <w:keepLines/>
        <w:jc w:val="both"/>
        <w:rPr>
          <w:sz w:val="12"/>
          <w:szCs w:val="22"/>
        </w:rPr>
      </w:pPr>
    </w:p>
    <w:p w:rsidR="00A935A4" w:rsidRPr="009759A1" w:rsidRDefault="00A935A4" w:rsidP="00114F92">
      <w:pPr>
        <w:keepNext/>
        <w:keepLines/>
        <w:jc w:val="both"/>
        <w:rPr>
          <w:sz w:val="8"/>
          <w:szCs w:val="22"/>
        </w:rPr>
      </w:pPr>
    </w:p>
    <w:p w:rsidR="00A935A4" w:rsidRPr="00317D06" w:rsidRDefault="00A935A4" w:rsidP="00114F92">
      <w:pPr>
        <w:keepNext/>
        <w:keepLines/>
        <w:jc w:val="both"/>
        <w:rPr>
          <w:sz w:val="22"/>
          <w:szCs w:val="22"/>
        </w:rPr>
      </w:pPr>
      <w:r w:rsidRPr="00317D06">
        <w:rPr>
          <w:sz w:val="22"/>
          <w:szCs w:val="22"/>
        </w:rPr>
        <w:t xml:space="preserve">hogy a jelen közbeszerzési eljárásban </w:t>
      </w:r>
      <w:r w:rsidRPr="00F163D5">
        <w:rPr>
          <w:sz w:val="22"/>
          <w:szCs w:val="22"/>
        </w:rPr>
        <w:t xml:space="preserve">a </w:t>
      </w:r>
      <w:r w:rsidRPr="00317D06">
        <w:rPr>
          <w:sz w:val="22"/>
          <w:szCs w:val="22"/>
        </w:rPr>
        <w:t xml:space="preserve">Kbt. </w:t>
      </w:r>
      <w:r>
        <w:rPr>
          <w:sz w:val="22"/>
          <w:szCs w:val="22"/>
        </w:rPr>
        <w:t>66</w:t>
      </w:r>
      <w:r w:rsidRPr="00317D06">
        <w:rPr>
          <w:sz w:val="22"/>
          <w:szCs w:val="22"/>
        </w:rPr>
        <w:t>. § (</w:t>
      </w:r>
      <w:r>
        <w:rPr>
          <w:sz w:val="22"/>
          <w:szCs w:val="22"/>
        </w:rPr>
        <w:t>6</w:t>
      </w:r>
      <w:r w:rsidRPr="00317D06">
        <w:rPr>
          <w:sz w:val="22"/>
          <w:szCs w:val="22"/>
        </w:rPr>
        <w:t xml:space="preserve">) bekezdés a) pontja szerinti nyilatkozatban feltüntetett rész(ek) tekintetében </w:t>
      </w:r>
      <w:r>
        <w:rPr>
          <w:sz w:val="22"/>
          <w:szCs w:val="22"/>
        </w:rPr>
        <w:t>az ajánlat benyújtásakor már ismert</w:t>
      </w:r>
      <w:r w:rsidRPr="00317D06">
        <w:rPr>
          <w:sz w:val="22"/>
          <w:szCs w:val="22"/>
        </w:rPr>
        <w:t xml:space="preserve"> igénybe venni kívánt alvállalkozók:</w:t>
      </w:r>
    </w:p>
    <w:p w:rsidR="00A935A4" w:rsidRPr="00317D06" w:rsidRDefault="00A935A4" w:rsidP="00114F92">
      <w:pPr>
        <w:keepNext/>
        <w:keepLines/>
        <w:jc w:val="both"/>
        <w:rPr>
          <w:sz w:val="22"/>
          <w:szCs w:val="22"/>
        </w:rPr>
      </w:pPr>
    </w:p>
    <w:tbl>
      <w:tblPr>
        <w:tblpPr w:leftFromText="180" w:rightFromText="180" w:vertAnchor="text" w:tblpY="1"/>
        <w:tblOverlap w:val="never"/>
        <w:tblW w:w="0" w:type="auto"/>
        <w:tblCellMar>
          <w:left w:w="70" w:type="dxa"/>
          <w:right w:w="70" w:type="dxa"/>
        </w:tblCellMar>
        <w:tblLook w:val="0000"/>
      </w:tblPr>
      <w:tblGrid>
        <w:gridCol w:w="2400"/>
      </w:tblGrid>
      <w:tr w:rsidR="00A935A4" w:rsidRPr="00317D06" w:rsidTr="006A22EE">
        <w:tc>
          <w:tcPr>
            <w:tcW w:w="0" w:type="auto"/>
            <w:shd w:val="pct20" w:color="auto" w:fill="auto"/>
            <w:vAlign w:val="center"/>
          </w:tcPr>
          <w:p w:rsidR="00A935A4" w:rsidRPr="00317D06" w:rsidRDefault="00A935A4" w:rsidP="006A22EE">
            <w:pPr>
              <w:keepNext/>
              <w:keepLines/>
              <w:jc w:val="both"/>
              <w:rPr>
                <w:b/>
                <w:szCs w:val="22"/>
              </w:rPr>
            </w:pPr>
            <w:r w:rsidRPr="00317D06">
              <w:rPr>
                <w:b/>
                <w:sz w:val="22"/>
                <w:szCs w:val="22"/>
              </w:rPr>
              <w:t>Alvállalkozó neve, címe</w:t>
            </w:r>
          </w:p>
        </w:tc>
      </w:tr>
      <w:tr w:rsidR="00A935A4" w:rsidRPr="00317D06" w:rsidTr="006A22EE">
        <w:tc>
          <w:tcPr>
            <w:tcW w:w="0" w:type="auto"/>
          </w:tcPr>
          <w:p w:rsidR="00A935A4" w:rsidRPr="006D1CEE" w:rsidRDefault="00A935A4" w:rsidP="006A22EE">
            <w:pPr>
              <w:pStyle w:val="Subtitle"/>
              <w:keepNext/>
              <w:keepLines/>
              <w:ind w:left="360"/>
              <w:jc w:val="both"/>
              <w:rPr>
                <w:b w:val="0"/>
                <w:sz w:val="22"/>
                <w:szCs w:val="22"/>
              </w:rPr>
            </w:pPr>
          </w:p>
          <w:p w:rsidR="00A935A4" w:rsidRPr="006D1CEE" w:rsidRDefault="00A935A4" w:rsidP="006A22EE">
            <w:pPr>
              <w:pStyle w:val="Subtitle"/>
              <w:keepNext/>
              <w:keepLines/>
              <w:numPr>
                <w:ilvl w:val="0"/>
                <w:numId w:val="16"/>
                <w:numberingChange w:id="122" w:author="Matkovics Andrea" w:date="2018-02-16T08:45:00Z" w:original=""/>
              </w:numPr>
              <w:jc w:val="both"/>
              <w:rPr>
                <w:b w:val="0"/>
                <w:sz w:val="22"/>
                <w:szCs w:val="22"/>
              </w:rPr>
            </w:pPr>
            <w:r w:rsidRPr="006D1CEE">
              <w:rPr>
                <w:b w:val="0"/>
                <w:sz w:val="22"/>
                <w:szCs w:val="22"/>
              </w:rPr>
              <w:t>…………………</w:t>
            </w:r>
          </w:p>
        </w:tc>
      </w:tr>
      <w:tr w:rsidR="00A935A4" w:rsidRPr="00317D06" w:rsidTr="006A22EE">
        <w:tc>
          <w:tcPr>
            <w:tcW w:w="0" w:type="auto"/>
          </w:tcPr>
          <w:p w:rsidR="00A935A4" w:rsidRPr="006D1CEE" w:rsidRDefault="00A935A4" w:rsidP="006A22EE">
            <w:pPr>
              <w:pStyle w:val="Subtitle"/>
              <w:keepNext/>
              <w:keepLines/>
              <w:ind w:left="360"/>
              <w:jc w:val="both"/>
              <w:rPr>
                <w:b w:val="0"/>
                <w:sz w:val="22"/>
                <w:szCs w:val="22"/>
              </w:rPr>
            </w:pPr>
          </w:p>
        </w:tc>
      </w:tr>
      <w:tr w:rsidR="00A935A4" w:rsidRPr="00317D06" w:rsidTr="006A22EE">
        <w:tc>
          <w:tcPr>
            <w:tcW w:w="0" w:type="auto"/>
          </w:tcPr>
          <w:p w:rsidR="00A935A4" w:rsidRPr="006D1CEE" w:rsidRDefault="00A935A4" w:rsidP="006A22EE">
            <w:pPr>
              <w:pStyle w:val="Subtitle"/>
              <w:keepNext/>
              <w:keepLines/>
              <w:numPr>
                <w:ilvl w:val="0"/>
                <w:numId w:val="16"/>
                <w:numberingChange w:id="123" w:author="Matkovics Andrea" w:date="2018-02-16T08:45:00Z" w:original=""/>
              </w:numPr>
              <w:jc w:val="both"/>
              <w:rPr>
                <w:b w:val="0"/>
                <w:sz w:val="22"/>
                <w:szCs w:val="22"/>
              </w:rPr>
            </w:pPr>
            <w:r w:rsidRPr="006D1CEE">
              <w:rPr>
                <w:b w:val="0"/>
                <w:sz w:val="22"/>
                <w:szCs w:val="22"/>
              </w:rPr>
              <w:t>…………………</w:t>
            </w:r>
          </w:p>
          <w:p w:rsidR="00A935A4" w:rsidRPr="006D1CEE" w:rsidRDefault="00A935A4" w:rsidP="006A22EE">
            <w:pPr>
              <w:pStyle w:val="Subtitle"/>
              <w:keepNext/>
              <w:keepLines/>
              <w:jc w:val="both"/>
              <w:rPr>
                <w:b w:val="0"/>
                <w:sz w:val="22"/>
                <w:szCs w:val="22"/>
              </w:rPr>
            </w:pPr>
          </w:p>
        </w:tc>
      </w:tr>
    </w:tbl>
    <w:p w:rsidR="00A935A4" w:rsidRPr="00317D06" w:rsidRDefault="00A935A4" w:rsidP="00114F92">
      <w:pPr>
        <w:keepNext/>
        <w:keepLines/>
        <w:jc w:val="both"/>
        <w:rPr>
          <w:sz w:val="22"/>
          <w:szCs w:val="22"/>
        </w:rPr>
      </w:pPr>
      <w:r>
        <w:rPr>
          <w:sz w:val="22"/>
          <w:szCs w:val="22"/>
        </w:rPr>
        <w:br w:type="textWrapping" w:clear="all"/>
      </w:r>
      <w:r w:rsidRPr="00317D06">
        <w:rPr>
          <w:sz w:val="22"/>
          <w:szCs w:val="22"/>
        </w:rPr>
        <w:t>Kelt:</w:t>
      </w:r>
    </w:p>
    <w:tbl>
      <w:tblPr>
        <w:tblW w:w="0" w:type="auto"/>
        <w:tblInd w:w="4323" w:type="dxa"/>
        <w:tblLayout w:type="fixed"/>
        <w:tblCellMar>
          <w:left w:w="70" w:type="dxa"/>
          <w:right w:w="70" w:type="dxa"/>
        </w:tblCellMar>
        <w:tblLook w:val="0000"/>
      </w:tblPr>
      <w:tblGrid>
        <w:gridCol w:w="4819"/>
      </w:tblGrid>
      <w:tr w:rsidR="00A935A4" w:rsidRPr="00317D06" w:rsidTr="00D23E96">
        <w:tc>
          <w:tcPr>
            <w:tcW w:w="4819" w:type="dxa"/>
          </w:tcPr>
          <w:p w:rsidR="00A935A4" w:rsidRPr="00317D06" w:rsidRDefault="00A935A4" w:rsidP="00360047">
            <w:pPr>
              <w:keepNext/>
              <w:keepLines/>
              <w:jc w:val="center"/>
              <w:rPr>
                <w:sz w:val="20"/>
              </w:rPr>
            </w:pPr>
            <w:r w:rsidRPr="00317D06">
              <w:rPr>
                <w:sz w:val="20"/>
              </w:rPr>
              <w:t>………………………………</w:t>
            </w:r>
          </w:p>
        </w:tc>
      </w:tr>
      <w:tr w:rsidR="00A935A4" w:rsidRPr="00317D06" w:rsidTr="00D23E96">
        <w:tc>
          <w:tcPr>
            <w:tcW w:w="4819" w:type="dxa"/>
          </w:tcPr>
          <w:p w:rsidR="00A935A4" w:rsidRPr="00BF06C8" w:rsidRDefault="00A935A4" w:rsidP="00360047">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A935A4" w:rsidRPr="00317D06" w:rsidRDefault="00A935A4" w:rsidP="00114F92">
      <w:pPr>
        <w:keepNext/>
        <w:keepLines/>
        <w:tabs>
          <w:tab w:val="center" w:pos="7655"/>
        </w:tabs>
        <w:jc w:val="center"/>
        <w:rPr>
          <w:b/>
          <w:caps/>
          <w:spacing w:val="20"/>
          <w:sz w:val="28"/>
          <w:szCs w:val="28"/>
        </w:rPr>
      </w:pPr>
      <w:r w:rsidRPr="00317D06">
        <w:rPr>
          <w:b/>
          <w:szCs w:val="24"/>
        </w:rPr>
        <w:br w:type="page"/>
      </w:r>
      <w:r w:rsidRPr="00317D06">
        <w:rPr>
          <w:b/>
          <w:caps/>
          <w:spacing w:val="20"/>
          <w:sz w:val="28"/>
          <w:szCs w:val="28"/>
        </w:rPr>
        <w:t>nyilatkozat</w:t>
      </w:r>
    </w:p>
    <w:p w:rsidR="00A935A4" w:rsidRPr="00317D06" w:rsidRDefault="00A935A4"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A935A4" w:rsidRPr="00317D06" w:rsidRDefault="00A935A4" w:rsidP="00114F92">
      <w:pPr>
        <w:keepNext/>
        <w:keepLines/>
        <w:jc w:val="center"/>
        <w:rPr>
          <w:b/>
          <w:sz w:val="28"/>
          <w:szCs w:val="28"/>
        </w:rPr>
      </w:pPr>
      <w:r>
        <w:rPr>
          <w:b/>
          <w:sz w:val="28"/>
          <w:szCs w:val="28"/>
        </w:rPr>
        <w:t>65</w:t>
      </w:r>
      <w:r w:rsidRPr="00317D06">
        <w:rPr>
          <w:b/>
          <w:sz w:val="28"/>
          <w:szCs w:val="28"/>
        </w:rPr>
        <w:t>. § (</w:t>
      </w:r>
      <w:r>
        <w:rPr>
          <w:b/>
          <w:sz w:val="28"/>
          <w:szCs w:val="28"/>
        </w:rPr>
        <w:t>7</w:t>
      </w:r>
      <w:r w:rsidRPr="00317D06">
        <w:rPr>
          <w:b/>
          <w:sz w:val="28"/>
          <w:szCs w:val="28"/>
        </w:rPr>
        <w:t>) bekezdései alapján</w:t>
      </w:r>
      <w:r w:rsidRPr="00317D06">
        <w:rPr>
          <w:rStyle w:val="FootnoteReference"/>
          <w:b/>
          <w:sz w:val="28"/>
          <w:szCs w:val="28"/>
        </w:rPr>
        <w:footnoteReference w:id="7"/>
      </w:r>
    </w:p>
    <w:p w:rsidR="00A935A4" w:rsidRPr="00317D06" w:rsidRDefault="00A935A4" w:rsidP="00114F92">
      <w:pPr>
        <w:keepNext/>
        <w:keepLines/>
        <w:jc w:val="center"/>
        <w:rPr>
          <w:b/>
          <w:sz w:val="16"/>
          <w:szCs w:val="16"/>
        </w:rPr>
      </w:pPr>
    </w:p>
    <w:p w:rsidR="00A935A4" w:rsidRPr="00317D06" w:rsidRDefault="00A935A4" w:rsidP="00A44D29">
      <w:pPr>
        <w:keepNext/>
        <w:keepLines/>
        <w:jc w:val="center"/>
        <w:rPr>
          <w:b/>
          <w:sz w:val="16"/>
          <w:szCs w:val="16"/>
        </w:rPr>
      </w:pPr>
    </w:p>
    <w:p w:rsidR="00A935A4" w:rsidRPr="00317D06" w:rsidRDefault="00A935A4" w:rsidP="00114F92">
      <w:pPr>
        <w:keepNext/>
        <w:keepLines/>
        <w:jc w:val="center"/>
        <w:rPr>
          <w:b/>
          <w:sz w:val="16"/>
          <w:szCs w:val="16"/>
        </w:rPr>
      </w:pPr>
    </w:p>
    <w:p w:rsidR="00A935A4" w:rsidRPr="00317D06" w:rsidRDefault="00A935A4" w:rsidP="00114F92">
      <w:pPr>
        <w:keepNext/>
        <w:keepLines/>
        <w:rPr>
          <w:sz w:val="20"/>
        </w:rPr>
      </w:pPr>
    </w:p>
    <w:p w:rsidR="00A935A4" w:rsidRPr="009D4A57" w:rsidRDefault="00A935A4"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Pr>
          <w:sz w:val="22"/>
          <w:szCs w:val="22"/>
        </w:rPr>
        <w:t>,</w:t>
      </w:r>
      <w:r w:rsidRPr="009D4A57">
        <w:rPr>
          <w:sz w:val="22"/>
          <w:szCs w:val="22"/>
        </w:rPr>
        <w:t xml:space="preserve"> mint ajánlatkérő által indított </w:t>
      </w:r>
      <w:r w:rsidRPr="009D4A57">
        <w:rPr>
          <w:b/>
          <w:i/>
          <w:sz w:val="22"/>
          <w:szCs w:val="22"/>
        </w:rPr>
        <w:t>„</w:t>
      </w:r>
      <w:r>
        <w:rPr>
          <w:b/>
          <w:i/>
          <w:sz w:val="22"/>
          <w:szCs w:val="22"/>
        </w:rPr>
        <w:t>35 db Office Program beszerzése a Kulturális Közfoglalkoztatási Program terhére</w:t>
      </w:r>
      <w:r w:rsidRPr="009D4A57">
        <w:rPr>
          <w:b/>
          <w:i/>
          <w:sz w:val="22"/>
          <w:szCs w:val="22"/>
        </w:rPr>
        <w:t xml:space="preserve">" </w:t>
      </w:r>
      <w:r w:rsidRPr="009D4A57">
        <w:rPr>
          <w:sz w:val="22"/>
          <w:szCs w:val="22"/>
        </w:rPr>
        <w:t>tárgyú közbeszerzési eljárásban ezennel felelősségem tudatában</w:t>
      </w:r>
    </w:p>
    <w:p w:rsidR="00A935A4" w:rsidRPr="00317D06" w:rsidRDefault="00A935A4" w:rsidP="00114F92">
      <w:pPr>
        <w:keepNext/>
        <w:keepLines/>
        <w:rPr>
          <w:sz w:val="22"/>
          <w:szCs w:val="22"/>
        </w:rPr>
      </w:pPr>
    </w:p>
    <w:p w:rsidR="00A935A4" w:rsidRPr="00317D06" w:rsidRDefault="00A935A4" w:rsidP="00114F92">
      <w:pPr>
        <w:keepNext/>
        <w:keepLines/>
        <w:jc w:val="center"/>
        <w:rPr>
          <w:b/>
          <w:sz w:val="22"/>
          <w:szCs w:val="22"/>
        </w:rPr>
      </w:pPr>
      <w:r w:rsidRPr="00317D06">
        <w:rPr>
          <w:b/>
          <w:sz w:val="22"/>
          <w:szCs w:val="22"/>
        </w:rPr>
        <w:t xml:space="preserve">a Kbt. </w:t>
      </w:r>
      <w:r>
        <w:rPr>
          <w:b/>
          <w:sz w:val="22"/>
          <w:szCs w:val="22"/>
        </w:rPr>
        <w:t>65</w:t>
      </w:r>
      <w:r w:rsidRPr="00317D06">
        <w:rPr>
          <w:b/>
          <w:sz w:val="22"/>
          <w:szCs w:val="22"/>
        </w:rPr>
        <w:t>. § (</w:t>
      </w:r>
      <w:r>
        <w:rPr>
          <w:b/>
          <w:sz w:val="22"/>
          <w:szCs w:val="22"/>
        </w:rPr>
        <w:t>7)</w:t>
      </w:r>
      <w:r w:rsidRPr="00317D06">
        <w:rPr>
          <w:b/>
          <w:sz w:val="22"/>
          <w:szCs w:val="22"/>
        </w:rPr>
        <w:t xml:space="preserve"> bekezdés</w:t>
      </w:r>
      <w:r>
        <w:rPr>
          <w:b/>
          <w:sz w:val="22"/>
          <w:szCs w:val="22"/>
        </w:rPr>
        <w:t>ei</w:t>
      </w:r>
      <w:r w:rsidRPr="00317D06">
        <w:rPr>
          <w:b/>
          <w:sz w:val="22"/>
          <w:szCs w:val="22"/>
        </w:rPr>
        <w:t xml:space="preserve"> szerint nyilatkozom</w:t>
      </w:r>
      <w:r w:rsidRPr="00317D06">
        <w:rPr>
          <w:rStyle w:val="FootnoteReference"/>
          <w:b/>
          <w:sz w:val="22"/>
          <w:szCs w:val="22"/>
        </w:rPr>
        <w:footnoteReference w:id="8"/>
      </w:r>
      <w:r w:rsidRPr="00317D06">
        <w:rPr>
          <w:b/>
          <w:sz w:val="22"/>
          <w:szCs w:val="22"/>
        </w:rPr>
        <w:t>,</w:t>
      </w:r>
    </w:p>
    <w:p w:rsidR="00A935A4" w:rsidRPr="00317D06" w:rsidRDefault="00A935A4" w:rsidP="00114F92">
      <w:pPr>
        <w:keepNext/>
        <w:keepLines/>
        <w:jc w:val="both"/>
        <w:rPr>
          <w:b/>
          <w:sz w:val="22"/>
          <w:szCs w:val="22"/>
        </w:rPr>
      </w:pPr>
    </w:p>
    <w:p w:rsidR="00A935A4" w:rsidRPr="00317D06" w:rsidRDefault="00A935A4" w:rsidP="00114F92">
      <w:pPr>
        <w:keepNext/>
        <w:keepLines/>
        <w:jc w:val="both"/>
        <w:rPr>
          <w:sz w:val="22"/>
          <w:szCs w:val="22"/>
        </w:rPr>
      </w:pPr>
      <w:r w:rsidRPr="00317D06">
        <w:rPr>
          <w:sz w:val="22"/>
          <w:szCs w:val="22"/>
        </w:rPr>
        <w:t xml:space="preserve">hogy jelen közbeszerzési eljárásban az alkalmassági feltételeknek történő megfeleléshez más szervezet (vagy személy) kapacitására nem fogunk támaszkodni. </w:t>
      </w:r>
    </w:p>
    <w:p w:rsidR="00A935A4" w:rsidRPr="00317D06" w:rsidRDefault="00A935A4" w:rsidP="00114F92">
      <w:pPr>
        <w:keepNext/>
        <w:keepLines/>
        <w:jc w:val="both"/>
        <w:rPr>
          <w:sz w:val="22"/>
          <w:szCs w:val="22"/>
        </w:rPr>
      </w:pPr>
    </w:p>
    <w:p w:rsidR="00A935A4" w:rsidRPr="00317D06" w:rsidRDefault="00A935A4" w:rsidP="00114F92">
      <w:pPr>
        <w:keepNext/>
        <w:keepLines/>
        <w:jc w:val="both"/>
        <w:rPr>
          <w:sz w:val="22"/>
          <w:szCs w:val="22"/>
        </w:rPr>
      </w:pPr>
      <w:r w:rsidRPr="00317D06">
        <w:rPr>
          <w:sz w:val="22"/>
          <w:szCs w:val="22"/>
        </w:rPr>
        <w:t>VAGY</w:t>
      </w:r>
    </w:p>
    <w:p w:rsidR="00A935A4" w:rsidRPr="00317D06" w:rsidRDefault="00A935A4" w:rsidP="00114F92">
      <w:pPr>
        <w:keepNext/>
        <w:keepLines/>
        <w:jc w:val="both"/>
        <w:rPr>
          <w:sz w:val="16"/>
          <w:szCs w:val="16"/>
        </w:rPr>
      </w:pPr>
    </w:p>
    <w:p w:rsidR="00A935A4" w:rsidRPr="00317D06" w:rsidRDefault="00A935A4" w:rsidP="00114F92">
      <w:pPr>
        <w:keepNext/>
        <w:keepLines/>
        <w:jc w:val="both"/>
        <w:rPr>
          <w:sz w:val="22"/>
          <w:szCs w:val="22"/>
        </w:rPr>
      </w:pPr>
      <w:r w:rsidRPr="00317D06">
        <w:rPr>
          <w:sz w:val="22"/>
          <w:szCs w:val="22"/>
        </w:rPr>
        <w:t>hogy jelen közbeszerzési eljárásban az alkalmassági feltételeknek történő megfeleléshez más szervezet (vagy személy) kapacitására az alábbiak szerint fogunk támaszkodni:</w:t>
      </w:r>
    </w:p>
    <w:p w:rsidR="00A935A4" w:rsidRPr="00317D06" w:rsidRDefault="00A935A4" w:rsidP="00114F92">
      <w:pPr>
        <w:keepNext/>
        <w:keepLines/>
        <w:rPr>
          <w:szCs w:val="24"/>
        </w:rPr>
      </w:pPr>
    </w:p>
    <w:tbl>
      <w:tblPr>
        <w:tblW w:w="3539" w:type="pct"/>
        <w:tblCellMar>
          <w:left w:w="70" w:type="dxa"/>
          <w:right w:w="70" w:type="dxa"/>
        </w:tblCellMar>
        <w:tblLook w:val="0000"/>
      </w:tblPr>
      <w:tblGrid>
        <w:gridCol w:w="3660"/>
        <w:gridCol w:w="3660"/>
      </w:tblGrid>
      <w:tr w:rsidR="00A935A4" w:rsidRPr="00317D06" w:rsidTr="00D23E96">
        <w:tc>
          <w:tcPr>
            <w:tcW w:w="2500" w:type="pct"/>
            <w:shd w:val="pct20" w:color="auto" w:fill="auto"/>
          </w:tcPr>
          <w:p w:rsidR="00A935A4" w:rsidRPr="00317D06" w:rsidRDefault="00A935A4" w:rsidP="00114F92">
            <w:pPr>
              <w:keepNext/>
              <w:keepLines/>
              <w:jc w:val="center"/>
              <w:rPr>
                <w:b/>
                <w:szCs w:val="24"/>
              </w:rPr>
            </w:pPr>
            <w:r w:rsidRPr="00317D06">
              <w:rPr>
                <w:b/>
                <w:szCs w:val="24"/>
              </w:rPr>
              <w:t>Alkalmasság igazolásában részt vevő szervezet neve, címe</w:t>
            </w:r>
          </w:p>
        </w:tc>
        <w:tc>
          <w:tcPr>
            <w:tcW w:w="2500" w:type="pct"/>
            <w:shd w:val="pct20" w:color="auto" w:fill="auto"/>
          </w:tcPr>
          <w:p w:rsidR="00A935A4" w:rsidRPr="00317D06" w:rsidRDefault="00A935A4" w:rsidP="00114F92">
            <w:pPr>
              <w:keepNext/>
              <w:keepLines/>
              <w:jc w:val="center"/>
              <w:rPr>
                <w:b/>
                <w:szCs w:val="24"/>
              </w:rPr>
            </w:pPr>
            <w:r w:rsidRPr="00317D06">
              <w:rPr>
                <w:b/>
                <w:szCs w:val="24"/>
              </w:rPr>
              <w:t>Alkalmassági feltétel megjelölése</w:t>
            </w:r>
          </w:p>
        </w:tc>
      </w:tr>
      <w:tr w:rsidR="00A935A4" w:rsidRPr="00317D06" w:rsidTr="00D23E96">
        <w:tc>
          <w:tcPr>
            <w:tcW w:w="2500" w:type="pct"/>
          </w:tcPr>
          <w:p w:rsidR="00A935A4" w:rsidRPr="006D1CEE" w:rsidRDefault="00A935A4" w:rsidP="00114F92">
            <w:pPr>
              <w:pStyle w:val="Subtitle"/>
              <w:keepNext/>
              <w:keepLines/>
              <w:ind w:left="360"/>
              <w:jc w:val="both"/>
              <w:rPr>
                <w:b w:val="0"/>
                <w:sz w:val="28"/>
              </w:rPr>
            </w:pPr>
          </w:p>
          <w:p w:rsidR="00A935A4" w:rsidRPr="006D1CEE" w:rsidRDefault="00A935A4" w:rsidP="00114F92">
            <w:pPr>
              <w:pStyle w:val="Subtitle"/>
              <w:keepNext/>
              <w:keepLines/>
              <w:numPr>
                <w:ilvl w:val="0"/>
                <w:numId w:val="16"/>
                <w:numberingChange w:id="124" w:author="Matkovics Andrea" w:date="2018-02-16T08:45:00Z" w:original=""/>
              </w:numPr>
              <w:jc w:val="both"/>
              <w:rPr>
                <w:b w:val="0"/>
                <w:sz w:val="28"/>
              </w:rPr>
            </w:pPr>
            <w:r w:rsidRPr="006D1CEE">
              <w:rPr>
                <w:b w:val="0"/>
                <w:sz w:val="28"/>
              </w:rPr>
              <w:t>…………………………</w:t>
            </w:r>
          </w:p>
          <w:p w:rsidR="00A935A4" w:rsidRPr="006D1CEE" w:rsidRDefault="00A935A4" w:rsidP="00114F92">
            <w:pPr>
              <w:pStyle w:val="Subtitle"/>
              <w:keepNext/>
              <w:keepLines/>
              <w:ind w:left="360"/>
              <w:jc w:val="both"/>
              <w:rPr>
                <w:b w:val="0"/>
                <w:sz w:val="28"/>
              </w:rPr>
            </w:pPr>
          </w:p>
        </w:tc>
        <w:tc>
          <w:tcPr>
            <w:tcW w:w="2500" w:type="pct"/>
          </w:tcPr>
          <w:p w:rsidR="00A935A4" w:rsidRPr="006D1CEE" w:rsidRDefault="00A935A4" w:rsidP="00114F92">
            <w:pPr>
              <w:pStyle w:val="Subtitle"/>
              <w:keepNext/>
              <w:keepLines/>
              <w:ind w:left="360"/>
              <w:jc w:val="both"/>
              <w:rPr>
                <w:b w:val="0"/>
                <w:sz w:val="28"/>
              </w:rPr>
            </w:pPr>
          </w:p>
          <w:p w:rsidR="00A935A4" w:rsidRPr="006D1CEE" w:rsidRDefault="00A935A4" w:rsidP="00114F92">
            <w:pPr>
              <w:pStyle w:val="Subtitle"/>
              <w:keepNext/>
              <w:keepLines/>
              <w:numPr>
                <w:ilvl w:val="0"/>
                <w:numId w:val="16"/>
                <w:numberingChange w:id="125" w:author="Matkovics Andrea" w:date="2018-02-16T08:45:00Z" w:original=""/>
              </w:numPr>
              <w:jc w:val="both"/>
              <w:rPr>
                <w:b w:val="0"/>
                <w:sz w:val="28"/>
              </w:rPr>
            </w:pPr>
            <w:r w:rsidRPr="006D1CEE">
              <w:rPr>
                <w:b w:val="0"/>
                <w:sz w:val="28"/>
              </w:rPr>
              <w:t>…………………………</w:t>
            </w:r>
          </w:p>
          <w:p w:rsidR="00A935A4" w:rsidRPr="00317D06" w:rsidRDefault="00A935A4" w:rsidP="00114F92">
            <w:pPr>
              <w:keepNext/>
              <w:keepLines/>
              <w:rPr>
                <w:szCs w:val="24"/>
              </w:rPr>
            </w:pPr>
          </w:p>
        </w:tc>
      </w:tr>
      <w:tr w:rsidR="00A935A4" w:rsidRPr="00317D06" w:rsidTr="00D23E96">
        <w:tc>
          <w:tcPr>
            <w:tcW w:w="2500" w:type="pct"/>
          </w:tcPr>
          <w:p w:rsidR="00A935A4" w:rsidRPr="006D1CEE" w:rsidRDefault="00A935A4" w:rsidP="00114F92">
            <w:pPr>
              <w:pStyle w:val="Subtitle"/>
              <w:keepNext/>
              <w:keepLines/>
              <w:numPr>
                <w:ilvl w:val="0"/>
                <w:numId w:val="16"/>
                <w:numberingChange w:id="126" w:author="Matkovics Andrea" w:date="2018-02-16T08:45:00Z" w:original=""/>
              </w:numPr>
              <w:jc w:val="both"/>
              <w:rPr>
                <w:b w:val="0"/>
                <w:sz w:val="28"/>
              </w:rPr>
            </w:pPr>
            <w:r w:rsidRPr="006D1CEE">
              <w:rPr>
                <w:b w:val="0"/>
                <w:sz w:val="28"/>
              </w:rPr>
              <w:t>…………………………</w:t>
            </w:r>
          </w:p>
          <w:p w:rsidR="00A935A4" w:rsidRPr="00317D06" w:rsidRDefault="00A935A4" w:rsidP="00114F92">
            <w:pPr>
              <w:keepNext/>
              <w:keepLines/>
              <w:rPr>
                <w:szCs w:val="24"/>
              </w:rPr>
            </w:pPr>
          </w:p>
        </w:tc>
        <w:tc>
          <w:tcPr>
            <w:tcW w:w="2500" w:type="pct"/>
          </w:tcPr>
          <w:p w:rsidR="00A935A4" w:rsidRPr="006D1CEE" w:rsidRDefault="00A935A4" w:rsidP="00114F92">
            <w:pPr>
              <w:pStyle w:val="Subtitle"/>
              <w:keepNext/>
              <w:keepLines/>
              <w:numPr>
                <w:ilvl w:val="0"/>
                <w:numId w:val="16"/>
                <w:numberingChange w:id="127" w:author="Matkovics Andrea" w:date="2018-02-16T08:45:00Z" w:original=""/>
              </w:numPr>
              <w:jc w:val="both"/>
              <w:rPr>
                <w:b w:val="0"/>
                <w:sz w:val="28"/>
              </w:rPr>
            </w:pPr>
            <w:r w:rsidRPr="006D1CEE">
              <w:rPr>
                <w:b w:val="0"/>
                <w:sz w:val="28"/>
              </w:rPr>
              <w:t>…………………………</w:t>
            </w:r>
          </w:p>
          <w:p w:rsidR="00A935A4" w:rsidRPr="00317D06" w:rsidRDefault="00A935A4" w:rsidP="00114F92">
            <w:pPr>
              <w:keepNext/>
              <w:keepLines/>
              <w:rPr>
                <w:szCs w:val="24"/>
              </w:rPr>
            </w:pPr>
          </w:p>
        </w:tc>
      </w:tr>
    </w:tbl>
    <w:p w:rsidR="00A935A4" w:rsidRPr="00317D06" w:rsidRDefault="00A935A4"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A935A4" w:rsidRPr="00317D06" w:rsidTr="00D23E96">
        <w:tc>
          <w:tcPr>
            <w:tcW w:w="4819" w:type="dxa"/>
          </w:tcPr>
          <w:p w:rsidR="00A935A4" w:rsidRPr="00317D06" w:rsidRDefault="00A935A4" w:rsidP="00114F92">
            <w:pPr>
              <w:keepNext/>
              <w:keepLines/>
              <w:jc w:val="center"/>
              <w:rPr>
                <w:szCs w:val="24"/>
              </w:rPr>
            </w:pPr>
            <w:r w:rsidRPr="00317D06">
              <w:rPr>
                <w:szCs w:val="24"/>
              </w:rPr>
              <w:t>………………………………</w:t>
            </w:r>
          </w:p>
        </w:tc>
      </w:tr>
      <w:tr w:rsidR="00A935A4" w:rsidRPr="00094BFD" w:rsidTr="00D23E96">
        <w:tc>
          <w:tcPr>
            <w:tcW w:w="4819" w:type="dxa"/>
          </w:tcPr>
          <w:p w:rsidR="00A935A4" w:rsidRPr="00094BFD" w:rsidRDefault="00A935A4" w:rsidP="00114F92">
            <w:pPr>
              <w:keepNext/>
              <w:keepLines/>
              <w:jc w:val="center"/>
              <w:rPr>
                <w:sz w:val="20"/>
              </w:rPr>
            </w:pPr>
            <w:r w:rsidRPr="00094BFD">
              <w:rPr>
                <w:sz w:val="20"/>
              </w:rPr>
              <w:t>(Cégszerű aláírás a kötelezettségvállalásra jogosult/jogosultak, vagy aláírás a meghatalmazott/meghatalmazottak részéről)</w:t>
            </w:r>
          </w:p>
        </w:tc>
      </w:tr>
    </w:tbl>
    <w:p w:rsidR="00A935A4" w:rsidRDefault="00A935A4" w:rsidP="009D4A57">
      <w:pPr>
        <w:pStyle w:val="Heading2"/>
        <w:keepLines/>
        <w:numPr>
          <w:ilvl w:val="0"/>
          <w:numId w:val="0"/>
        </w:numPr>
        <w:ind w:left="1080"/>
        <w:jc w:val="center"/>
        <w:rPr>
          <w:b/>
          <w:caps/>
          <w:spacing w:val="20"/>
          <w:kern w:val="0"/>
          <w:sz w:val="28"/>
          <w:szCs w:val="28"/>
        </w:rPr>
      </w:pPr>
      <w:bookmarkStart w:id="128" w:name="_Toc317768377"/>
      <w:bookmarkStart w:id="129" w:name="_Toc318466132"/>
    </w:p>
    <w:p w:rsidR="00A935A4" w:rsidRDefault="00A935A4" w:rsidP="00D94104">
      <w:pPr>
        <w:pStyle w:val="Heading2"/>
        <w:keepLines/>
        <w:numPr>
          <w:ilvl w:val="0"/>
          <w:numId w:val="0"/>
        </w:numPr>
        <w:rPr>
          <w:b/>
          <w:caps/>
          <w:spacing w:val="20"/>
          <w:kern w:val="0"/>
          <w:sz w:val="28"/>
          <w:szCs w:val="28"/>
        </w:rPr>
      </w:pPr>
    </w:p>
    <w:p w:rsidR="00A935A4" w:rsidRPr="00D94104" w:rsidRDefault="00A935A4" w:rsidP="00D94104"/>
    <w:bookmarkEnd w:id="128"/>
    <w:bookmarkEnd w:id="129"/>
    <w:p w:rsidR="00A935A4" w:rsidRPr="009D4A57" w:rsidRDefault="00A935A4" w:rsidP="00114F92">
      <w:pPr>
        <w:keepNext/>
        <w:keepLines/>
        <w:jc w:val="center"/>
        <w:rPr>
          <w:b/>
          <w:sz w:val="22"/>
          <w:szCs w:val="22"/>
        </w:rPr>
      </w:pPr>
      <w:r>
        <w:rPr>
          <w:caps/>
        </w:rPr>
        <w:br w:type="page"/>
      </w:r>
      <w:r w:rsidRPr="009D4A57">
        <w:rPr>
          <w:b/>
          <w:caps/>
          <w:spacing w:val="20"/>
          <w:sz w:val="22"/>
          <w:szCs w:val="22"/>
        </w:rPr>
        <w:t>Kbt. 67. § (1) bekezdése szerinti nyilatkozat</w:t>
      </w:r>
      <w:r w:rsidRPr="009D4A57">
        <w:rPr>
          <w:b/>
          <w:sz w:val="22"/>
          <w:szCs w:val="22"/>
          <w:vertAlign w:val="superscript"/>
        </w:rPr>
        <w:footnoteReference w:id="9"/>
      </w:r>
    </w:p>
    <w:p w:rsidR="00A935A4" w:rsidRPr="009D4A57" w:rsidRDefault="00A935A4" w:rsidP="00114F92">
      <w:pPr>
        <w:keepNext/>
        <w:keepLines/>
        <w:jc w:val="center"/>
        <w:rPr>
          <w:b/>
          <w:i/>
          <w:sz w:val="22"/>
          <w:szCs w:val="22"/>
        </w:rPr>
      </w:pPr>
      <w:r w:rsidRPr="009D4A57">
        <w:rPr>
          <w:b/>
          <w:i/>
          <w:sz w:val="22"/>
          <w:szCs w:val="22"/>
        </w:rPr>
        <w:t>„</w:t>
      </w:r>
      <w:r>
        <w:rPr>
          <w:b/>
          <w:i/>
          <w:sz w:val="22"/>
          <w:szCs w:val="22"/>
        </w:rPr>
        <w:t>35 db Office Program beszerzése a Kulturális Közfoglalkoztatási Program terhére”</w:t>
      </w:r>
      <w:r w:rsidRPr="009D4A57">
        <w:rPr>
          <w:b/>
          <w:i/>
          <w:sz w:val="22"/>
          <w:szCs w:val="22"/>
        </w:rPr>
        <w:t xml:space="preserve"> </w:t>
      </w:r>
    </w:p>
    <w:p w:rsidR="00A935A4" w:rsidRDefault="00A935A4" w:rsidP="00114F92">
      <w:pPr>
        <w:keepNext/>
        <w:keepLines/>
        <w:jc w:val="center"/>
        <w:rPr>
          <w:b/>
          <w:sz w:val="22"/>
          <w:szCs w:val="22"/>
        </w:rPr>
      </w:pPr>
      <w:r w:rsidRPr="009D4A57">
        <w:rPr>
          <w:b/>
          <w:sz w:val="22"/>
          <w:szCs w:val="22"/>
        </w:rPr>
        <w:t>tárgyú közbeszerzési eljárásban</w:t>
      </w:r>
    </w:p>
    <w:p w:rsidR="00A935A4" w:rsidRDefault="00A935A4" w:rsidP="00114F92">
      <w:pPr>
        <w:keepNext/>
        <w:keepLines/>
        <w:jc w:val="center"/>
        <w:rPr>
          <w:b/>
          <w:sz w:val="22"/>
          <w:szCs w:val="22"/>
        </w:rPr>
      </w:pPr>
    </w:p>
    <w:p w:rsidR="00A935A4" w:rsidRPr="009D4A57" w:rsidRDefault="00A935A4" w:rsidP="00114F92">
      <w:pPr>
        <w:keepNext/>
        <w:keepLines/>
        <w:jc w:val="center"/>
        <w:rPr>
          <w:b/>
          <w:sz w:val="22"/>
          <w:szCs w:val="22"/>
        </w:rPr>
      </w:pPr>
    </w:p>
    <w:p w:rsidR="00A935A4" w:rsidRPr="009D4A57" w:rsidRDefault="00A935A4" w:rsidP="00114F92">
      <w:pPr>
        <w:keepNext/>
        <w:keepLines/>
        <w:jc w:val="center"/>
        <w:rPr>
          <w:b/>
          <w:sz w:val="6"/>
          <w:szCs w:val="22"/>
        </w:rPr>
      </w:pPr>
    </w:p>
    <w:p w:rsidR="00A935A4" w:rsidRPr="006A57C9" w:rsidRDefault="00A935A4" w:rsidP="00114F92">
      <w:pPr>
        <w:keepNext/>
        <w:keepLines/>
        <w:jc w:val="center"/>
        <w:rPr>
          <w:b/>
          <w:sz w:val="12"/>
          <w:szCs w:val="22"/>
        </w:rPr>
      </w:pPr>
    </w:p>
    <w:p w:rsidR="00A935A4" w:rsidRPr="00C50EDA" w:rsidRDefault="00A935A4" w:rsidP="00397CAB">
      <w:pPr>
        <w:widowControl w:val="0"/>
        <w:jc w:val="center"/>
        <w:rPr>
          <w:sz w:val="22"/>
          <w:szCs w:val="22"/>
        </w:rPr>
      </w:pPr>
      <w:r w:rsidRPr="00C50EDA">
        <w:rPr>
          <w:sz w:val="22"/>
          <w:szCs w:val="22"/>
        </w:rPr>
        <w:t xml:space="preserve">Alulírott </w:t>
      </w:r>
      <w:r w:rsidRPr="00C50EDA">
        <w:rPr>
          <w:sz w:val="22"/>
          <w:szCs w:val="22"/>
          <w:highlight w:val="lightGray"/>
        </w:rPr>
        <w:t>név</w:t>
      </w:r>
      <w:r w:rsidRPr="00C50EDA">
        <w:rPr>
          <w:sz w:val="22"/>
          <w:szCs w:val="22"/>
        </w:rPr>
        <w:t xml:space="preserve"> mint a(z) </w:t>
      </w:r>
      <w:r w:rsidRPr="00C50EDA">
        <w:rPr>
          <w:sz w:val="22"/>
          <w:szCs w:val="22"/>
          <w:highlight w:val="lightGray"/>
        </w:rPr>
        <w:t>cégnév (székhely)</w:t>
      </w:r>
      <w:r w:rsidRPr="00C50EDA">
        <w:rPr>
          <w:sz w:val="22"/>
          <w:szCs w:val="22"/>
        </w:rPr>
        <w:t xml:space="preserve"> ajánlattevő képviselője ezennel felelősségem tudatában</w:t>
      </w:r>
    </w:p>
    <w:p w:rsidR="00A935A4" w:rsidRPr="006A57C9" w:rsidRDefault="00A935A4" w:rsidP="00397CAB">
      <w:pPr>
        <w:widowControl w:val="0"/>
        <w:jc w:val="center"/>
        <w:rPr>
          <w:b/>
          <w:sz w:val="10"/>
          <w:szCs w:val="22"/>
        </w:rPr>
      </w:pPr>
    </w:p>
    <w:p w:rsidR="00A935A4" w:rsidRPr="00C50EDA" w:rsidRDefault="00A935A4" w:rsidP="00397CAB">
      <w:pPr>
        <w:widowControl w:val="0"/>
        <w:jc w:val="center"/>
        <w:rPr>
          <w:b/>
          <w:sz w:val="22"/>
          <w:szCs w:val="22"/>
        </w:rPr>
      </w:pPr>
      <w:r w:rsidRPr="00C50EDA">
        <w:rPr>
          <w:b/>
          <w:sz w:val="22"/>
          <w:szCs w:val="22"/>
        </w:rPr>
        <w:t>n y i l a t k o z o m, hogy</w:t>
      </w:r>
    </w:p>
    <w:p w:rsidR="00A935A4" w:rsidRPr="00C50EDA" w:rsidRDefault="00A935A4" w:rsidP="00397CAB">
      <w:pPr>
        <w:widowControl w:val="0"/>
        <w:jc w:val="both"/>
        <w:rPr>
          <w:b/>
          <w:sz w:val="22"/>
          <w:szCs w:val="22"/>
        </w:rPr>
      </w:pPr>
    </w:p>
    <w:p w:rsidR="00A935A4" w:rsidRPr="00C50EDA" w:rsidRDefault="00A935A4" w:rsidP="00397CAB">
      <w:pPr>
        <w:widowControl w:val="0"/>
        <w:ind w:left="66"/>
        <w:contextualSpacing/>
        <w:jc w:val="both"/>
        <w:rPr>
          <w:b/>
          <w:sz w:val="22"/>
          <w:szCs w:val="22"/>
        </w:rPr>
      </w:pPr>
      <w:r w:rsidRPr="00C50EDA">
        <w:rPr>
          <w:b/>
          <w:sz w:val="22"/>
          <w:szCs w:val="22"/>
        </w:rPr>
        <w:t>1. ajánlattevővel szemben nem állnak fenn a Kbt. 62. § (1) bekezdés</w:t>
      </w:r>
      <w:r w:rsidRPr="006E2FEA">
        <w:rPr>
          <w:sz w:val="23"/>
          <w:szCs w:val="23"/>
        </w:rPr>
        <w:t xml:space="preserve"> </w:t>
      </w:r>
      <w:r w:rsidRPr="00325031">
        <w:rPr>
          <w:b/>
          <w:sz w:val="23"/>
          <w:szCs w:val="23"/>
        </w:rPr>
        <w:t>b)-d),</w:t>
      </w:r>
      <w:r w:rsidRPr="00C50EDA">
        <w:rPr>
          <w:b/>
          <w:sz w:val="22"/>
          <w:szCs w:val="22"/>
        </w:rPr>
        <w:t xml:space="preserve"> g) - k)</w:t>
      </w:r>
      <w:r>
        <w:rPr>
          <w:b/>
          <w:sz w:val="22"/>
          <w:szCs w:val="22"/>
        </w:rPr>
        <w:t>,</w:t>
      </w:r>
      <w:r w:rsidRPr="00C50EDA">
        <w:rPr>
          <w:b/>
          <w:sz w:val="22"/>
          <w:szCs w:val="22"/>
        </w:rPr>
        <w:t xml:space="preserve"> m) </w:t>
      </w:r>
      <w:r>
        <w:rPr>
          <w:b/>
          <w:sz w:val="22"/>
          <w:szCs w:val="22"/>
        </w:rPr>
        <w:t xml:space="preserve">és q) </w:t>
      </w:r>
      <w:r w:rsidRPr="00C50EDA">
        <w:rPr>
          <w:b/>
          <w:sz w:val="22"/>
          <w:szCs w:val="22"/>
        </w:rPr>
        <w:t>pontja szerinti szerinti kizáró okok</w:t>
      </w:r>
    </w:p>
    <w:p w:rsidR="00A935A4" w:rsidRPr="00C50EDA" w:rsidRDefault="00A935A4" w:rsidP="00397CAB">
      <w:pPr>
        <w:widowControl w:val="0"/>
        <w:ind w:left="66"/>
        <w:contextualSpacing/>
        <w:jc w:val="both"/>
        <w:rPr>
          <w:b/>
          <w:sz w:val="22"/>
          <w:szCs w:val="22"/>
        </w:rPr>
      </w:pPr>
    </w:p>
    <w:p w:rsidR="00A935A4" w:rsidRPr="00C50EDA" w:rsidRDefault="00A935A4" w:rsidP="00397CAB">
      <w:pPr>
        <w:widowControl w:val="0"/>
        <w:ind w:left="66"/>
        <w:contextualSpacing/>
        <w:jc w:val="both"/>
        <w:rPr>
          <w:b/>
          <w:sz w:val="22"/>
          <w:szCs w:val="22"/>
        </w:rPr>
      </w:pPr>
      <w:r w:rsidRPr="00C50EDA">
        <w:rPr>
          <w:b/>
          <w:sz w:val="22"/>
          <w:szCs w:val="22"/>
        </w:rPr>
        <w:t>2. ajánlattevő a szerződés teljesítéséhez nem vesz igénybe a Kbt. 62. § (1) bekezdés</w:t>
      </w:r>
      <w:r>
        <w:rPr>
          <w:b/>
          <w:sz w:val="22"/>
          <w:szCs w:val="22"/>
        </w:rPr>
        <w:t xml:space="preserve"> b)-d), </w:t>
      </w:r>
      <w:r w:rsidRPr="00C50EDA">
        <w:rPr>
          <w:b/>
          <w:sz w:val="22"/>
          <w:szCs w:val="22"/>
        </w:rPr>
        <w:t xml:space="preserve"> g) - k)</w:t>
      </w:r>
      <w:r>
        <w:rPr>
          <w:b/>
          <w:sz w:val="22"/>
          <w:szCs w:val="22"/>
        </w:rPr>
        <w:t xml:space="preserve">, </w:t>
      </w:r>
      <w:r w:rsidRPr="00C50EDA">
        <w:rPr>
          <w:b/>
          <w:sz w:val="22"/>
          <w:szCs w:val="22"/>
        </w:rPr>
        <w:t xml:space="preserve"> m)</w:t>
      </w:r>
      <w:r>
        <w:rPr>
          <w:b/>
          <w:sz w:val="22"/>
          <w:szCs w:val="22"/>
        </w:rPr>
        <w:t xml:space="preserve"> és q)</w:t>
      </w:r>
      <w:r w:rsidRPr="00C50EDA">
        <w:rPr>
          <w:b/>
          <w:sz w:val="22"/>
          <w:szCs w:val="22"/>
        </w:rPr>
        <w:t xml:space="preserve"> pontja szerinti kizáró okok hatálya alá eső alvállalkozót, valamint az alkalmasság igazolására igénybe vett más szervezet nem tartozik a Kbt. 62. § (1) </w:t>
      </w:r>
      <w:r w:rsidRPr="00325031">
        <w:rPr>
          <w:sz w:val="22"/>
          <w:szCs w:val="22"/>
        </w:rPr>
        <w:t>bekezdés</w:t>
      </w:r>
      <w:r w:rsidRPr="00325031">
        <w:rPr>
          <w:sz w:val="23"/>
          <w:szCs w:val="23"/>
        </w:rPr>
        <w:t xml:space="preserve"> </w:t>
      </w:r>
      <w:r w:rsidRPr="00325031">
        <w:rPr>
          <w:b/>
          <w:sz w:val="23"/>
          <w:szCs w:val="23"/>
        </w:rPr>
        <w:t>b)-d</w:t>
      </w:r>
      <w:r w:rsidRPr="00325031">
        <w:rPr>
          <w:sz w:val="23"/>
          <w:szCs w:val="23"/>
        </w:rPr>
        <w:t>),</w:t>
      </w:r>
      <w:r w:rsidRPr="00501807">
        <w:rPr>
          <w:sz w:val="23"/>
          <w:szCs w:val="23"/>
        </w:rPr>
        <w:t xml:space="preserve"> </w:t>
      </w:r>
      <w:r w:rsidRPr="00C50EDA">
        <w:rPr>
          <w:b/>
          <w:sz w:val="22"/>
          <w:szCs w:val="22"/>
        </w:rPr>
        <w:t>g) - k)</w:t>
      </w:r>
      <w:r>
        <w:rPr>
          <w:b/>
          <w:sz w:val="22"/>
          <w:szCs w:val="22"/>
        </w:rPr>
        <w:t>,</w:t>
      </w:r>
      <w:r w:rsidRPr="00C50EDA">
        <w:rPr>
          <w:b/>
          <w:sz w:val="22"/>
          <w:szCs w:val="22"/>
        </w:rPr>
        <w:t xml:space="preserve"> m) </w:t>
      </w:r>
      <w:r>
        <w:rPr>
          <w:b/>
          <w:sz w:val="22"/>
          <w:szCs w:val="22"/>
        </w:rPr>
        <w:t xml:space="preserve">és q) </w:t>
      </w:r>
      <w:r w:rsidRPr="00C50EDA">
        <w:rPr>
          <w:b/>
          <w:sz w:val="22"/>
          <w:szCs w:val="22"/>
        </w:rPr>
        <w:t>pontja szerinti kizáró okok hatálya alá</w:t>
      </w:r>
    </w:p>
    <w:p w:rsidR="00A935A4" w:rsidRPr="00C50EDA" w:rsidRDefault="00A935A4" w:rsidP="00397CAB">
      <w:pPr>
        <w:widowControl w:val="0"/>
        <w:contextualSpacing/>
        <w:jc w:val="both"/>
        <w:rPr>
          <w:sz w:val="22"/>
          <w:szCs w:val="22"/>
        </w:rPr>
      </w:pPr>
    </w:p>
    <w:p w:rsidR="00A935A4" w:rsidRPr="00C50EDA" w:rsidRDefault="00A935A4" w:rsidP="00397CAB">
      <w:pPr>
        <w:widowControl w:val="0"/>
        <w:ind w:left="66"/>
        <w:contextualSpacing/>
        <w:jc w:val="both"/>
        <w:rPr>
          <w:b/>
          <w:sz w:val="22"/>
          <w:szCs w:val="22"/>
        </w:rPr>
      </w:pPr>
      <w:r w:rsidRPr="00C50EDA">
        <w:rPr>
          <w:b/>
          <w:sz w:val="22"/>
          <w:szCs w:val="22"/>
        </w:rPr>
        <w:t>3. a Kbt. 62. § (1) bekezdés k) pont kb) alpontja tekintetében az alábbiak szerint nyilatkozom</w:t>
      </w:r>
      <w:r w:rsidRPr="00C50EDA">
        <w:rPr>
          <w:sz w:val="22"/>
          <w:szCs w:val="22"/>
          <w:vertAlign w:val="superscript"/>
        </w:rPr>
        <w:footnoteReference w:id="10"/>
      </w:r>
      <w:r w:rsidRPr="00C50EDA">
        <w:rPr>
          <w:b/>
          <w:sz w:val="22"/>
          <w:szCs w:val="22"/>
        </w:rPr>
        <w:t>:</w:t>
      </w:r>
    </w:p>
    <w:p w:rsidR="00A935A4" w:rsidRPr="006A57C9" w:rsidRDefault="00A935A4" w:rsidP="00397CAB">
      <w:pPr>
        <w:widowControl w:val="0"/>
        <w:ind w:left="66"/>
        <w:contextualSpacing/>
        <w:jc w:val="both"/>
        <w:rPr>
          <w:sz w:val="12"/>
          <w:szCs w:val="22"/>
        </w:rPr>
      </w:pPr>
    </w:p>
    <w:p w:rsidR="00A935A4" w:rsidRPr="006A57C9" w:rsidRDefault="00A935A4" w:rsidP="00397CAB">
      <w:pPr>
        <w:widowControl w:val="0"/>
        <w:jc w:val="center"/>
        <w:rPr>
          <w:b/>
          <w:sz w:val="12"/>
          <w:szCs w:val="22"/>
        </w:rPr>
      </w:pPr>
    </w:p>
    <w:p w:rsidR="00A935A4" w:rsidRPr="006A57C9" w:rsidRDefault="00A935A4" w:rsidP="00397CAB">
      <w:pPr>
        <w:widowControl w:val="0"/>
        <w:jc w:val="center"/>
        <w:rPr>
          <w:b/>
          <w:sz w:val="14"/>
          <w:szCs w:val="22"/>
        </w:rPr>
      </w:pPr>
    </w:p>
    <w:p w:rsidR="00A935A4" w:rsidRPr="00C50EDA" w:rsidRDefault="00A935A4" w:rsidP="00397CAB">
      <w:pPr>
        <w:widowControl w:val="0"/>
        <w:ind w:left="1080" w:hanging="360"/>
        <w:jc w:val="both"/>
        <w:rPr>
          <w:sz w:val="22"/>
          <w:szCs w:val="22"/>
        </w:rPr>
      </w:pPr>
      <w:r w:rsidRPr="00C50EDA">
        <w:rPr>
          <w:sz w:val="22"/>
          <w:szCs w:val="22"/>
        </w:rPr>
        <w:t>3.</w:t>
      </w:r>
      <w:r>
        <w:rPr>
          <w:sz w:val="22"/>
          <w:szCs w:val="22"/>
        </w:rPr>
        <w:t>1</w:t>
      </w:r>
      <w:r w:rsidRPr="00C50EDA">
        <w:rPr>
          <w:sz w:val="22"/>
          <w:szCs w:val="22"/>
        </w:rPr>
        <w:t xml:space="preserve"> ajánlattevő olyan társaságnak minősül </w:t>
      </w:r>
    </w:p>
    <w:p w:rsidR="00A935A4" w:rsidRDefault="00A935A4" w:rsidP="0032412C">
      <w:pPr>
        <w:pStyle w:val="ListParagraph"/>
        <w:widowControl w:val="0"/>
        <w:numPr>
          <w:ilvl w:val="0"/>
          <w:numId w:val="23"/>
          <w:numberingChange w:id="130" w:author="Matkovics Andrea" w:date="2018-02-16T08:45:00Z" w:original="-"/>
        </w:numPr>
        <w:ind w:left="1418"/>
        <w:jc w:val="both"/>
        <w:rPr>
          <w:b/>
          <w:i/>
          <w:sz w:val="22"/>
          <w:szCs w:val="22"/>
        </w:rPr>
      </w:pPr>
      <w:r w:rsidRPr="00C50EDA">
        <w:rPr>
          <w:b/>
          <w:i/>
          <w:sz w:val="22"/>
          <w:szCs w:val="22"/>
        </w:rPr>
        <w:t>a pénzmosás és terrorizmus finanszírozása megelőzéséről és megakadályozásáról szóló 20</w:t>
      </w:r>
      <w:r>
        <w:rPr>
          <w:b/>
          <w:i/>
          <w:sz w:val="22"/>
          <w:szCs w:val="22"/>
        </w:rPr>
        <w:t>1</w:t>
      </w:r>
      <w:r w:rsidRPr="00C50EDA">
        <w:rPr>
          <w:b/>
          <w:i/>
          <w:sz w:val="22"/>
          <w:szCs w:val="22"/>
        </w:rPr>
        <w:t xml:space="preserve">7. </w:t>
      </w:r>
      <w:r>
        <w:rPr>
          <w:b/>
          <w:i/>
          <w:sz w:val="22"/>
          <w:szCs w:val="22"/>
        </w:rPr>
        <w:t>LIII</w:t>
      </w:r>
      <w:r w:rsidRPr="00C50EDA">
        <w:rPr>
          <w:b/>
          <w:i/>
          <w:sz w:val="22"/>
          <w:szCs w:val="22"/>
        </w:rPr>
        <w:t>. törvény (a továbbiakban: pénzmosásról szóló törvény) 3. §</w:t>
      </w:r>
      <w:r>
        <w:rPr>
          <w:b/>
          <w:i/>
          <w:sz w:val="22"/>
          <w:szCs w:val="22"/>
        </w:rPr>
        <w:t xml:space="preserve"> 38. pont </w:t>
      </w:r>
      <w:r w:rsidRPr="00C50EDA">
        <w:rPr>
          <w:b/>
          <w:i/>
          <w:sz w:val="22"/>
          <w:szCs w:val="22"/>
        </w:rPr>
        <w:t xml:space="preserve"> </w:t>
      </w:r>
      <w:r>
        <w:rPr>
          <w:b/>
          <w:i/>
          <w:sz w:val="22"/>
          <w:szCs w:val="22"/>
        </w:rPr>
        <w:t>a-b)</w:t>
      </w:r>
      <w:r w:rsidRPr="00C50EDA">
        <w:rPr>
          <w:b/>
          <w:i/>
          <w:sz w:val="22"/>
          <w:szCs w:val="22"/>
        </w:rPr>
        <w:t xml:space="preserve"> </w:t>
      </w:r>
      <w:r>
        <w:rPr>
          <w:b/>
          <w:i/>
          <w:sz w:val="22"/>
          <w:szCs w:val="22"/>
        </w:rPr>
        <w:t xml:space="preserve">és d)) alpontja </w:t>
      </w:r>
      <w:r w:rsidRPr="00C50EDA">
        <w:rPr>
          <w:b/>
          <w:i/>
          <w:sz w:val="22"/>
          <w:szCs w:val="22"/>
        </w:rPr>
        <w:t>szerinti</w:t>
      </w:r>
      <w:r w:rsidRPr="00C50EDA">
        <w:rPr>
          <w:b/>
          <w:i/>
          <w:sz w:val="22"/>
          <w:szCs w:val="22"/>
          <w:vertAlign w:val="superscript"/>
        </w:rPr>
        <w:footnoteReference w:id="11"/>
      </w:r>
      <w:r w:rsidRPr="00C50EDA">
        <w:rPr>
          <w:b/>
          <w:i/>
          <w:sz w:val="22"/>
          <w:szCs w:val="22"/>
        </w:rPr>
        <w:t xml:space="preserve"> definiált tényleges tulajdonos(ok) az alábbi(ak):</w:t>
      </w:r>
    </w:p>
    <w:p w:rsidR="00A935A4" w:rsidRPr="00C50EDA" w:rsidRDefault="00A935A4" w:rsidP="00397CAB">
      <w:pPr>
        <w:widowControl w:val="0"/>
        <w:ind w:left="708"/>
        <w:jc w:val="both"/>
        <w:rPr>
          <w:sz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071"/>
      </w:tblGrid>
      <w:tr w:rsidR="00A935A4" w:rsidRPr="00C50EDA" w:rsidTr="00646030">
        <w:tc>
          <w:tcPr>
            <w:tcW w:w="3260" w:type="dxa"/>
          </w:tcPr>
          <w:p w:rsidR="00A935A4" w:rsidRPr="00C50EDA" w:rsidRDefault="00A935A4" w:rsidP="00397CAB">
            <w:pPr>
              <w:widowControl w:val="0"/>
              <w:ind w:left="708"/>
              <w:jc w:val="both"/>
              <w:rPr>
                <w:sz w:val="20"/>
              </w:rPr>
            </w:pPr>
            <w:r w:rsidRPr="00C50EDA">
              <w:rPr>
                <w:sz w:val="20"/>
              </w:rPr>
              <w:t>NÉV</w:t>
            </w:r>
          </w:p>
        </w:tc>
        <w:tc>
          <w:tcPr>
            <w:tcW w:w="4071" w:type="dxa"/>
          </w:tcPr>
          <w:p w:rsidR="00A935A4" w:rsidRPr="009235FD" w:rsidRDefault="00A935A4" w:rsidP="00397CAB">
            <w:pPr>
              <w:widowControl w:val="0"/>
              <w:ind w:left="708"/>
              <w:jc w:val="both"/>
              <w:rPr>
                <w:sz w:val="20"/>
              </w:rPr>
            </w:pPr>
            <w:r w:rsidRPr="009235FD">
              <w:rPr>
                <w:sz w:val="20"/>
              </w:rPr>
              <w:t>ÁLLANDÓ LAKÓHELY</w:t>
            </w:r>
          </w:p>
        </w:tc>
      </w:tr>
      <w:tr w:rsidR="00A935A4" w:rsidRPr="00C50EDA" w:rsidTr="00646030">
        <w:tc>
          <w:tcPr>
            <w:tcW w:w="3260" w:type="dxa"/>
          </w:tcPr>
          <w:p w:rsidR="00A935A4" w:rsidRPr="00C50EDA" w:rsidRDefault="00A935A4" w:rsidP="00397CAB">
            <w:pPr>
              <w:widowControl w:val="0"/>
              <w:ind w:left="708"/>
              <w:jc w:val="both"/>
              <w:rPr>
                <w:sz w:val="20"/>
              </w:rPr>
            </w:pPr>
            <w:r w:rsidRPr="00C50EDA">
              <w:rPr>
                <w:sz w:val="20"/>
              </w:rPr>
              <w:t>………………………..</w:t>
            </w:r>
          </w:p>
        </w:tc>
        <w:tc>
          <w:tcPr>
            <w:tcW w:w="4071" w:type="dxa"/>
          </w:tcPr>
          <w:p w:rsidR="00A935A4" w:rsidRPr="009235FD" w:rsidRDefault="00A935A4" w:rsidP="00397CAB">
            <w:pPr>
              <w:widowControl w:val="0"/>
              <w:ind w:left="708"/>
              <w:jc w:val="both"/>
              <w:rPr>
                <w:sz w:val="20"/>
              </w:rPr>
            </w:pPr>
            <w:r w:rsidRPr="009235FD">
              <w:rPr>
                <w:sz w:val="20"/>
              </w:rPr>
              <w:t>………………………..</w:t>
            </w:r>
          </w:p>
        </w:tc>
      </w:tr>
      <w:tr w:rsidR="00A935A4" w:rsidRPr="00C50EDA" w:rsidTr="00646030">
        <w:tc>
          <w:tcPr>
            <w:tcW w:w="3260" w:type="dxa"/>
          </w:tcPr>
          <w:p w:rsidR="00A935A4" w:rsidRPr="00C50EDA" w:rsidRDefault="00A935A4" w:rsidP="00397CAB">
            <w:pPr>
              <w:widowControl w:val="0"/>
              <w:ind w:left="708"/>
              <w:jc w:val="both"/>
              <w:rPr>
                <w:sz w:val="20"/>
              </w:rPr>
            </w:pPr>
            <w:r w:rsidRPr="00C50EDA">
              <w:rPr>
                <w:sz w:val="20"/>
              </w:rPr>
              <w:t>………………………..</w:t>
            </w:r>
          </w:p>
        </w:tc>
        <w:tc>
          <w:tcPr>
            <w:tcW w:w="4071" w:type="dxa"/>
          </w:tcPr>
          <w:p w:rsidR="00A935A4" w:rsidRPr="009235FD" w:rsidRDefault="00A935A4" w:rsidP="00397CAB">
            <w:pPr>
              <w:widowControl w:val="0"/>
              <w:ind w:left="708"/>
              <w:jc w:val="both"/>
              <w:rPr>
                <w:sz w:val="20"/>
              </w:rPr>
            </w:pPr>
            <w:r w:rsidRPr="009235FD">
              <w:rPr>
                <w:sz w:val="20"/>
              </w:rPr>
              <w:t>………………………..</w:t>
            </w:r>
          </w:p>
        </w:tc>
      </w:tr>
      <w:tr w:rsidR="00A935A4" w:rsidRPr="00C50EDA" w:rsidTr="00646030">
        <w:tc>
          <w:tcPr>
            <w:tcW w:w="3260" w:type="dxa"/>
          </w:tcPr>
          <w:p w:rsidR="00A935A4" w:rsidRPr="00C50EDA" w:rsidRDefault="00A935A4" w:rsidP="00397CAB">
            <w:pPr>
              <w:widowControl w:val="0"/>
              <w:ind w:left="708"/>
              <w:jc w:val="both"/>
              <w:rPr>
                <w:sz w:val="20"/>
              </w:rPr>
            </w:pPr>
            <w:r w:rsidRPr="00C50EDA">
              <w:rPr>
                <w:sz w:val="20"/>
              </w:rPr>
              <w:t>………………………..</w:t>
            </w:r>
          </w:p>
        </w:tc>
        <w:tc>
          <w:tcPr>
            <w:tcW w:w="4071" w:type="dxa"/>
          </w:tcPr>
          <w:p w:rsidR="00A935A4" w:rsidRPr="009235FD" w:rsidRDefault="00A935A4" w:rsidP="00397CAB">
            <w:pPr>
              <w:widowControl w:val="0"/>
              <w:ind w:left="708"/>
              <w:jc w:val="both"/>
              <w:rPr>
                <w:sz w:val="20"/>
              </w:rPr>
            </w:pPr>
            <w:r w:rsidRPr="009235FD">
              <w:rPr>
                <w:sz w:val="20"/>
              </w:rPr>
              <w:t>………………………..</w:t>
            </w:r>
          </w:p>
        </w:tc>
      </w:tr>
    </w:tbl>
    <w:p w:rsidR="00A935A4" w:rsidRPr="00C50EDA" w:rsidRDefault="00A935A4" w:rsidP="00397CAB">
      <w:pPr>
        <w:widowControl w:val="0"/>
        <w:ind w:left="708"/>
        <w:jc w:val="both"/>
        <w:rPr>
          <w:sz w:val="20"/>
        </w:rPr>
      </w:pPr>
    </w:p>
    <w:p w:rsidR="00A935A4" w:rsidRPr="00C50EDA" w:rsidRDefault="00A935A4" w:rsidP="00397CAB">
      <w:pPr>
        <w:widowControl w:val="0"/>
        <w:jc w:val="center"/>
        <w:rPr>
          <w:b/>
          <w:sz w:val="22"/>
          <w:szCs w:val="22"/>
        </w:rPr>
      </w:pPr>
      <w:r w:rsidRPr="00C50EDA">
        <w:rPr>
          <w:b/>
          <w:sz w:val="22"/>
          <w:szCs w:val="22"/>
        </w:rPr>
        <w:t>VAGY</w:t>
      </w:r>
    </w:p>
    <w:p w:rsidR="00A935A4" w:rsidRPr="006A57C9" w:rsidRDefault="00A935A4" w:rsidP="00397CAB">
      <w:pPr>
        <w:widowControl w:val="0"/>
        <w:jc w:val="center"/>
        <w:rPr>
          <w:b/>
          <w:sz w:val="8"/>
          <w:szCs w:val="22"/>
        </w:rPr>
      </w:pPr>
    </w:p>
    <w:p w:rsidR="00A935A4" w:rsidRPr="00C50EDA" w:rsidRDefault="00A935A4" w:rsidP="00397CAB">
      <w:pPr>
        <w:widowControl w:val="0"/>
        <w:ind w:left="1080" w:hanging="360"/>
        <w:jc w:val="both"/>
        <w:rPr>
          <w:sz w:val="22"/>
          <w:szCs w:val="22"/>
        </w:rPr>
      </w:pPr>
      <w:r w:rsidRPr="00C50EDA">
        <w:rPr>
          <w:sz w:val="22"/>
          <w:szCs w:val="22"/>
        </w:rPr>
        <w:t>3.</w:t>
      </w:r>
      <w:r>
        <w:rPr>
          <w:sz w:val="22"/>
          <w:szCs w:val="22"/>
        </w:rPr>
        <w:t>2</w:t>
      </w:r>
      <w:r w:rsidRPr="00C50EDA">
        <w:rPr>
          <w:sz w:val="22"/>
          <w:szCs w:val="22"/>
        </w:rPr>
        <w:t xml:space="preserve"> ajánlattevő olyan társaságnak minősül </w:t>
      </w:r>
    </w:p>
    <w:p w:rsidR="00A935A4" w:rsidRPr="00C50EDA" w:rsidRDefault="00A935A4" w:rsidP="00397CAB">
      <w:pPr>
        <w:widowControl w:val="0"/>
        <w:ind w:left="1843"/>
        <w:jc w:val="both"/>
        <w:rPr>
          <w:b/>
          <w:i/>
          <w:sz w:val="22"/>
          <w:szCs w:val="22"/>
        </w:rPr>
      </w:pPr>
      <w:r w:rsidRPr="00C50EDA">
        <w:rPr>
          <w:i/>
          <w:sz w:val="22"/>
          <w:szCs w:val="22"/>
        </w:rPr>
        <w:t xml:space="preserve">- </w:t>
      </w:r>
      <w:r w:rsidRPr="00C50EDA">
        <w:rPr>
          <w:b/>
          <w:i/>
          <w:sz w:val="22"/>
          <w:szCs w:val="22"/>
        </w:rPr>
        <w:t>a pénzmosás és a terrorizmus finanszírozása megelőzéséről és megakadályozásáról szóló 20</w:t>
      </w:r>
      <w:r>
        <w:rPr>
          <w:b/>
          <w:i/>
          <w:sz w:val="22"/>
          <w:szCs w:val="22"/>
        </w:rPr>
        <w:t>17</w:t>
      </w:r>
      <w:r w:rsidRPr="00C50EDA">
        <w:rPr>
          <w:b/>
          <w:i/>
          <w:sz w:val="22"/>
          <w:szCs w:val="22"/>
        </w:rPr>
        <w:t xml:space="preserve">. évi </w:t>
      </w:r>
      <w:r>
        <w:rPr>
          <w:b/>
          <w:i/>
          <w:sz w:val="22"/>
          <w:szCs w:val="22"/>
        </w:rPr>
        <w:t>LIII</w:t>
      </w:r>
      <w:r w:rsidRPr="00C50EDA">
        <w:rPr>
          <w:b/>
          <w:i/>
          <w:sz w:val="22"/>
          <w:szCs w:val="22"/>
        </w:rPr>
        <w:t xml:space="preserve">. törvény 3. § </w:t>
      </w:r>
      <w:r>
        <w:rPr>
          <w:b/>
          <w:i/>
          <w:sz w:val="22"/>
          <w:szCs w:val="22"/>
        </w:rPr>
        <w:t>38. pont a-b)</w:t>
      </w:r>
      <w:r w:rsidRPr="00C50EDA">
        <w:rPr>
          <w:b/>
          <w:i/>
          <w:sz w:val="22"/>
          <w:szCs w:val="22"/>
        </w:rPr>
        <w:t xml:space="preserve"> </w:t>
      </w:r>
      <w:r>
        <w:rPr>
          <w:b/>
          <w:i/>
          <w:sz w:val="22"/>
          <w:szCs w:val="22"/>
        </w:rPr>
        <w:t xml:space="preserve">és d)) alpontja </w:t>
      </w:r>
      <w:r w:rsidRPr="00C50EDA">
        <w:rPr>
          <w:b/>
          <w:i/>
          <w:sz w:val="22"/>
          <w:szCs w:val="22"/>
        </w:rPr>
        <w:t>szerinti</w:t>
      </w:r>
      <w:r w:rsidRPr="00C50EDA" w:rsidDel="001B1FAB">
        <w:rPr>
          <w:b/>
          <w:i/>
          <w:sz w:val="22"/>
          <w:szCs w:val="22"/>
        </w:rPr>
        <w:t xml:space="preserve"> </w:t>
      </w:r>
      <w:r w:rsidRPr="00C50EDA">
        <w:rPr>
          <w:b/>
          <w:i/>
          <w:sz w:val="22"/>
          <w:szCs w:val="22"/>
        </w:rPr>
        <w:t>tényleges tulajdonosunk nincsen.</w:t>
      </w:r>
    </w:p>
    <w:p w:rsidR="00A935A4" w:rsidRPr="00C50EDA" w:rsidRDefault="00A935A4" w:rsidP="00397CAB">
      <w:pPr>
        <w:widowControl w:val="0"/>
        <w:ind w:left="1800"/>
        <w:rPr>
          <w:sz w:val="22"/>
          <w:szCs w:val="22"/>
        </w:rPr>
      </w:pPr>
    </w:p>
    <w:p w:rsidR="00A935A4" w:rsidRPr="00C50EDA" w:rsidRDefault="00A935A4" w:rsidP="00397CAB">
      <w:pPr>
        <w:widowControl w:val="0"/>
        <w:jc w:val="both"/>
        <w:rPr>
          <w:b/>
          <w:sz w:val="22"/>
          <w:szCs w:val="22"/>
        </w:rPr>
      </w:pPr>
      <w:r w:rsidRPr="00C50EDA">
        <w:rPr>
          <w:b/>
          <w:sz w:val="22"/>
          <w:szCs w:val="22"/>
        </w:rPr>
        <w:t>4. ajánlattevő megfelel az ajánlattételi felhívásban előírt</w:t>
      </w:r>
      <w:r>
        <w:rPr>
          <w:b/>
          <w:sz w:val="22"/>
          <w:szCs w:val="22"/>
        </w:rPr>
        <w:t xml:space="preserve"> </w:t>
      </w:r>
      <w:r w:rsidRPr="00C50EDA">
        <w:rPr>
          <w:b/>
          <w:sz w:val="22"/>
          <w:szCs w:val="22"/>
        </w:rPr>
        <w:t xml:space="preserve">M/1. alkalmassági követelménynek. </w:t>
      </w:r>
    </w:p>
    <w:p w:rsidR="00A935A4" w:rsidRDefault="00A935A4" w:rsidP="00397CAB">
      <w:pPr>
        <w:widowControl w:val="0"/>
        <w:rPr>
          <w:sz w:val="20"/>
          <w:szCs w:val="24"/>
        </w:rPr>
      </w:pPr>
    </w:p>
    <w:p w:rsidR="00A935A4" w:rsidRPr="00317D06" w:rsidRDefault="00A935A4" w:rsidP="00397CAB">
      <w:pPr>
        <w:widowControl w:val="0"/>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A935A4" w:rsidRPr="00317D06" w:rsidTr="00646030">
        <w:tc>
          <w:tcPr>
            <w:tcW w:w="4819" w:type="dxa"/>
          </w:tcPr>
          <w:p w:rsidR="00A935A4" w:rsidRPr="00317D06" w:rsidRDefault="00A935A4" w:rsidP="00397CAB">
            <w:pPr>
              <w:widowControl w:val="0"/>
              <w:jc w:val="center"/>
              <w:rPr>
                <w:sz w:val="18"/>
                <w:szCs w:val="18"/>
              </w:rPr>
            </w:pPr>
            <w:r w:rsidRPr="00317D06">
              <w:rPr>
                <w:sz w:val="18"/>
                <w:szCs w:val="18"/>
              </w:rPr>
              <w:t>………………………………</w:t>
            </w:r>
          </w:p>
        </w:tc>
      </w:tr>
      <w:tr w:rsidR="00A935A4" w:rsidRPr="00317D06" w:rsidTr="00646030">
        <w:tc>
          <w:tcPr>
            <w:tcW w:w="4819" w:type="dxa"/>
          </w:tcPr>
          <w:p w:rsidR="00A935A4" w:rsidRPr="00BF06C8" w:rsidRDefault="00A935A4" w:rsidP="00397CAB">
            <w:pPr>
              <w:widowControl w:val="0"/>
              <w:jc w:val="center"/>
              <w:rPr>
                <w:sz w:val="16"/>
                <w:szCs w:val="16"/>
              </w:rPr>
            </w:pPr>
            <w:r w:rsidRPr="00BF06C8">
              <w:rPr>
                <w:sz w:val="16"/>
                <w:szCs w:val="16"/>
              </w:rPr>
              <w:t>(Cégszerű aláírás a kötelezettségvállalásra</w:t>
            </w:r>
          </w:p>
          <w:p w:rsidR="00A935A4" w:rsidRPr="00BF06C8" w:rsidRDefault="00A935A4" w:rsidP="00397CAB">
            <w:pPr>
              <w:widowControl w:val="0"/>
              <w:jc w:val="center"/>
              <w:rPr>
                <w:sz w:val="16"/>
                <w:szCs w:val="16"/>
              </w:rPr>
            </w:pPr>
            <w:r w:rsidRPr="00BF06C8">
              <w:rPr>
                <w:sz w:val="16"/>
                <w:szCs w:val="16"/>
              </w:rPr>
              <w:t xml:space="preserve"> jogosult/jogosultak, vagy aláírás a </w:t>
            </w:r>
          </w:p>
          <w:p w:rsidR="00A935A4" w:rsidRPr="00317D06" w:rsidRDefault="00A935A4" w:rsidP="00397CAB">
            <w:pPr>
              <w:widowControl w:val="0"/>
              <w:jc w:val="center"/>
              <w:rPr>
                <w:sz w:val="18"/>
                <w:szCs w:val="18"/>
              </w:rPr>
            </w:pPr>
            <w:r w:rsidRPr="00BF06C8">
              <w:rPr>
                <w:sz w:val="16"/>
                <w:szCs w:val="16"/>
              </w:rPr>
              <w:t>meghatalmazott/meghatalmazottak részéről)</w:t>
            </w:r>
          </w:p>
        </w:tc>
      </w:tr>
    </w:tbl>
    <w:p w:rsidR="00A935A4" w:rsidRPr="00317D06" w:rsidRDefault="00A935A4" w:rsidP="00397CAB">
      <w:pPr>
        <w:widowControl w:val="0"/>
        <w:tabs>
          <w:tab w:val="center" w:pos="7655"/>
        </w:tabs>
        <w:jc w:val="center"/>
        <w:rPr>
          <w:b/>
          <w:sz w:val="28"/>
          <w:szCs w:val="28"/>
        </w:rPr>
      </w:pPr>
      <w:r w:rsidRPr="00317D06">
        <w:rPr>
          <w:b/>
          <w:caps/>
          <w:spacing w:val="20"/>
          <w:szCs w:val="24"/>
        </w:rPr>
        <w:br w:type="page"/>
      </w:r>
      <w:r w:rsidRPr="00317D06">
        <w:rPr>
          <w:b/>
          <w:sz w:val="28"/>
          <w:szCs w:val="28"/>
        </w:rPr>
        <w:t xml:space="preserve">NYILATKOZAT </w:t>
      </w:r>
    </w:p>
    <w:p w:rsidR="00A935A4" w:rsidRPr="00317D06" w:rsidRDefault="00A935A4" w:rsidP="00114F92">
      <w:pPr>
        <w:pStyle w:val="text-3mezera"/>
        <w:keepNext/>
        <w:keepLines/>
        <w:spacing w:before="0" w:line="240" w:lineRule="auto"/>
        <w:jc w:val="center"/>
        <w:rPr>
          <w:rFonts w:ascii="Times New Roman" w:hAnsi="Times New Roman"/>
          <w:b/>
          <w:sz w:val="28"/>
          <w:szCs w:val="28"/>
        </w:rPr>
      </w:pPr>
      <w:r w:rsidRPr="00317D06">
        <w:rPr>
          <w:rFonts w:ascii="Times New Roman" w:hAnsi="Times New Roman"/>
          <w:b/>
          <w:sz w:val="28"/>
          <w:szCs w:val="28"/>
        </w:rPr>
        <w:t>A KIS – ÉS KÖZÉPVÁLLALKOZÁSOKRÓL, FEJLŐDÉSÜK TÁMOGATÁSÁRÓL SZÓLÓ 2004. XXXIV. TÖRVÉNY SZERINTI BESOROLÁSRÓL</w:t>
      </w:r>
      <w:r w:rsidRPr="00317D06">
        <w:rPr>
          <w:rStyle w:val="FootnoteReference"/>
          <w:rFonts w:ascii="Times New Roman" w:hAnsi="Times New Roman"/>
          <w:b/>
          <w:sz w:val="28"/>
          <w:szCs w:val="28"/>
        </w:rPr>
        <w:footnoteReference w:id="12"/>
      </w:r>
    </w:p>
    <w:p w:rsidR="00A935A4" w:rsidRPr="00317D06" w:rsidRDefault="00A935A4" w:rsidP="00114F92">
      <w:pPr>
        <w:keepNext/>
        <w:keepLines/>
        <w:jc w:val="center"/>
        <w:rPr>
          <w:i/>
          <w:szCs w:val="24"/>
        </w:rPr>
      </w:pPr>
    </w:p>
    <w:p w:rsidR="00A935A4" w:rsidRPr="00317D06" w:rsidRDefault="00A935A4" w:rsidP="00114F92">
      <w:pPr>
        <w:keepNext/>
        <w:keepLines/>
        <w:jc w:val="both"/>
      </w:pPr>
      <w:r w:rsidRPr="00317D06">
        <w:rPr>
          <w:szCs w:val="24"/>
        </w:rPr>
        <w:t xml:space="preserve">Alulírott név mint a(z) </w:t>
      </w:r>
      <w:r w:rsidRPr="00317D06">
        <w:rPr>
          <w:szCs w:val="24"/>
          <w:highlight w:val="lightGray"/>
        </w:rPr>
        <w:t>cégnév (székhely)</w:t>
      </w:r>
      <w:r w:rsidRPr="00317D06">
        <w:rPr>
          <w:szCs w:val="24"/>
        </w:rPr>
        <w:t xml:space="preserve"> ajánlattevő / közös ajánlattevő</w:t>
      </w:r>
      <w:r w:rsidRPr="00317D06">
        <w:rPr>
          <w:rStyle w:val="FootnoteReference"/>
          <w:szCs w:val="24"/>
        </w:rPr>
        <w:footnoteReference w:id="13"/>
      </w:r>
      <w:r w:rsidRPr="00317D06">
        <w:rPr>
          <w:szCs w:val="24"/>
        </w:rPr>
        <w:t xml:space="preserve"> képviselője</w:t>
      </w:r>
    </w:p>
    <w:p w:rsidR="00A935A4" w:rsidRPr="00317D06" w:rsidRDefault="00A935A4" w:rsidP="00114F92">
      <w:pPr>
        <w:keepNext/>
        <w:keepLines/>
        <w:jc w:val="both"/>
      </w:pPr>
    </w:p>
    <w:p w:rsidR="00A935A4" w:rsidRPr="00317D06" w:rsidRDefault="00A935A4" w:rsidP="00114F92">
      <w:pPr>
        <w:keepNext/>
        <w:keepLines/>
        <w:jc w:val="center"/>
        <w:rPr>
          <w:b/>
          <w:spacing w:val="32"/>
        </w:rPr>
      </w:pPr>
      <w:r w:rsidRPr="00317D06">
        <w:rPr>
          <w:b/>
          <w:spacing w:val="32"/>
        </w:rPr>
        <w:t>kijelentem,</w:t>
      </w:r>
    </w:p>
    <w:p w:rsidR="00A935A4" w:rsidRPr="00317D06" w:rsidRDefault="00A935A4" w:rsidP="00114F92">
      <w:pPr>
        <w:keepNext/>
        <w:keepLines/>
        <w:jc w:val="both"/>
      </w:pPr>
    </w:p>
    <w:p w:rsidR="00A935A4" w:rsidRPr="00317D06" w:rsidRDefault="00A935A4" w:rsidP="00114F92">
      <w:pPr>
        <w:keepNext/>
        <w:keepLines/>
        <w:jc w:val="both"/>
        <w:rPr>
          <w:szCs w:val="24"/>
        </w:rPr>
      </w:pPr>
      <w:r w:rsidRPr="00317D06">
        <w:t xml:space="preserve">hogy a(z) </w:t>
      </w:r>
      <w:r w:rsidRPr="00317D06">
        <w:rPr>
          <w:highlight w:val="lightGray"/>
        </w:rPr>
        <w:t>……………………………………………………………..</w:t>
      </w:r>
      <w:r w:rsidRPr="00317D06">
        <w:t xml:space="preserve"> </w:t>
      </w:r>
      <w:r w:rsidRPr="00317D06">
        <w:rPr>
          <w:szCs w:val="24"/>
        </w:rPr>
        <w:t>ajánlattevő / közös ajánlattevő</w:t>
      </w:r>
      <w:r w:rsidRPr="00317D06">
        <w:rPr>
          <w:rStyle w:val="FootnoteReference"/>
          <w:szCs w:val="24"/>
        </w:rPr>
        <w:footnoteReference w:id="14"/>
      </w:r>
      <w:r w:rsidRPr="00317D06">
        <w:t xml:space="preserve"> </w:t>
      </w:r>
      <w:r w:rsidRPr="00317D06">
        <w:rPr>
          <w:szCs w:val="24"/>
        </w:rPr>
        <w:t>a kis – és középvállalkozásokról, fejlődésük támogatásáról szóló 2004. XXXIV. törvény (Kkvtv.) 2-3. §-ai értelmében</w:t>
      </w:r>
      <w:r w:rsidRPr="00317D06">
        <w:rPr>
          <w:rStyle w:val="FootnoteReference"/>
          <w:szCs w:val="24"/>
        </w:rPr>
        <w:footnoteReference w:id="15"/>
      </w:r>
      <w:r w:rsidRPr="00317D06">
        <w:rPr>
          <w:szCs w:val="24"/>
        </w:rPr>
        <w:t>:</w:t>
      </w:r>
    </w:p>
    <w:p w:rsidR="00A935A4" w:rsidRPr="00317D06" w:rsidRDefault="00A935A4" w:rsidP="00114F92">
      <w:pPr>
        <w:keepNext/>
        <w:keepLines/>
        <w:numPr>
          <w:ilvl w:val="0"/>
          <w:numId w:val="17"/>
          <w:numberingChange w:id="142" w:author="Matkovics Andrea" w:date="2018-02-16T08:45:00Z" w:original=""/>
        </w:numPr>
        <w:jc w:val="both"/>
        <w:rPr>
          <w:szCs w:val="24"/>
        </w:rPr>
      </w:pPr>
      <w:r w:rsidRPr="00317D06">
        <w:rPr>
          <w:szCs w:val="24"/>
        </w:rPr>
        <w:t>mikrovállalkozásnak minősül.</w:t>
      </w:r>
    </w:p>
    <w:p w:rsidR="00A935A4" w:rsidRPr="00317D06" w:rsidRDefault="00A935A4" w:rsidP="00114F92">
      <w:pPr>
        <w:keepNext/>
        <w:keepLines/>
        <w:numPr>
          <w:ilvl w:val="0"/>
          <w:numId w:val="17"/>
          <w:numberingChange w:id="143" w:author="Matkovics Andrea" w:date="2018-02-16T08:45:00Z" w:original=""/>
        </w:numPr>
        <w:jc w:val="both"/>
        <w:rPr>
          <w:szCs w:val="24"/>
        </w:rPr>
      </w:pPr>
      <w:r w:rsidRPr="00317D06">
        <w:rPr>
          <w:szCs w:val="24"/>
        </w:rPr>
        <w:t>kisvállalkozásnak minősül.</w:t>
      </w:r>
    </w:p>
    <w:p w:rsidR="00A935A4" w:rsidRPr="00317D06" w:rsidRDefault="00A935A4" w:rsidP="00114F92">
      <w:pPr>
        <w:keepNext/>
        <w:keepLines/>
        <w:numPr>
          <w:ilvl w:val="0"/>
          <w:numId w:val="17"/>
          <w:numberingChange w:id="144" w:author="Matkovics Andrea" w:date="2018-02-16T08:45:00Z" w:original=""/>
        </w:numPr>
        <w:jc w:val="both"/>
        <w:rPr>
          <w:szCs w:val="24"/>
        </w:rPr>
      </w:pPr>
      <w:r w:rsidRPr="00317D06">
        <w:rPr>
          <w:szCs w:val="24"/>
        </w:rPr>
        <w:t>középvállalkozásnak minősül.</w:t>
      </w:r>
    </w:p>
    <w:p w:rsidR="00A935A4" w:rsidRPr="00317D06" w:rsidRDefault="00A935A4" w:rsidP="00114F92">
      <w:pPr>
        <w:keepNext/>
        <w:keepLines/>
        <w:numPr>
          <w:ilvl w:val="0"/>
          <w:numId w:val="17"/>
          <w:numberingChange w:id="145" w:author="Matkovics Andrea" w:date="2018-02-16T08:45:00Z" w:original=""/>
        </w:numPr>
        <w:jc w:val="both"/>
        <w:rPr>
          <w:szCs w:val="24"/>
        </w:rPr>
      </w:pPr>
      <w:r w:rsidRPr="00317D06">
        <w:rPr>
          <w:bCs/>
        </w:rPr>
        <w:t>nem minősül mikro-, kis-, és középvállalkozásnak</w:t>
      </w:r>
      <w:r w:rsidRPr="00317D06">
        <w:rPr>
          <w:rStyle w:val="FootnoteReference"/>
          <w:bCs/>
        </w:rPr>
        <w:footnoteReference w:id="16"/>
      </w:r>
      <w:r w:rsidRPr="00317D06">
        <w:rPr>
          <w:bCs/>
        </w:rPr>
        <w:t xml:space="preserve"> </w:t>
      </w:r>
    </w:p>
    <w:p w:rsidR="00A935A4" w:rsidRPr="00317D06" w:rsidRDefault="00A935A4" w:rsidP="00114F92">
      <w:pPr>
        <w:keepNext/>
        <w:keepLines/>
        <w:rPr>
          <w:szCs w:val="24"/>
        </w:rPr>
      </w:pPr>
    </w:p>
    <w:p w:rsidR="00A935A4" w:rsidRPr="00317D06" w:rsidRDefault="00A935A4" w:rsidP="00114F92">
      <w:pPr>
        <w:keepNext/>
        <w:keepLines/>
        <w:jc w:val="both"/>
        <w:rPr>
          <w:i/>
          <w:sz w:val="18"/>
          <w:szCs w:val="18"/>
        </w:rPr>
      </w:pPr>
      <w:r w:rsidRPr="00317D06">
        <w:rPr>
          <w:i/>
          <w:sz w:val="18"/>
          <w:szCs w:val="18"/>
        </w:rPr>
        <w:t>/A kis- és középvállalkozások meghatározása</w:t>
      </w:r>
    </w:p>
    <w:p w:rsidR="00A935A4" w:rsidRPr="00317D06" w:rsidRDefault="00A935A4" w:rsidP="00114F92">
      <w:pPr>
        <w:keepNext/>
        <w:keepLines/>
        <w:jc w:val="both"/>
        <w:rPr>
          <w:i/>
          <w:sz w:val="18"/>
          <w:szCs w:val="18"/>
        </w:rPr>
      </w:pPr>
      <w:r w:rsidRPr="00317D06">
        <w:rPr>
          <w:i/>
          <w:sz w:val="18"/>
          <w:szCs w:val="18"/>
        </w:rPr>
        <w:t>2. § A törvény hatálya a mikro-, kis- és középvállalkozásokra (a továbbiakban: KKV), valamint a KKV-k támogatására és az azzal kapcsolatos adatszolgáltatásra terjed ki.</w:t>
      </w:r>
    </w:p>
    <w:p w:rsidR="00A935A4" w:rsidRPr="00317D06" w:rsidRDefault="00A935A4" w:rsidP="00114F92">
      <w:pPr>
        <w:keepNext/>
        <w:keepLines/>
        <w:jc w:val="both"/>
        <w:rPr>
          <w:i/>
          <w:sz w:val="18"/>
          <w:szCs w:val="18"/>
        </w:rPr>
      </w:pPr>
      <w:r w:rsidRPr="00317D06">
        <w:rPr>
          <w:i/>
          <w:sz w:val="18"/>
          <w:szCs w:val="18"/>
        </w:rPr>
        <w:t>3. § (1) KKV-nak minősül az a vállalkozás, amelynek</w:t>
      </w:r>
    </w:p>
    <w:p w:rsidR="00A935A4" w:rsidRPr="00317D06" w:rsidRDefault="00A935A4" w:rsidP="00114F92">
      <w:pPr>
        <w:keepNext/>
        <w:keepLines/>
        <w:jc w:val="both"/>
        <w:rPr>
          <w:i/>
          <w:sz w:val="18"/>
          <w:szCs w:val="18"/>
        </w:rPr>
      </w:pPr>
      <w:r w:rsidRPr="00317D06">
        <w:rPr>
          <w:i/>
          <w:sz w:val="18"/>
          <w:szCs w:val="18"/>
        </w:rPr>
        <w:t>a) összes foglalkoztatotti létszáma 250 főnél kevesebb, és</w:t>
      </w:r>
    </w:p>
    <w:p w:rsidR="00A935A4" w:rsidRPr="00317D06" w:rsidRDefault="00A935A4" w:rsidP="00114F92">
      <w:pPr>
        <w:keepNext/>
        <w:keepLines/>
        <w:jc w:val="both"/>
        <w:rPr>
          <w:i/>
          <w:sz w:val="18"/>
          <w:szCs w:val="18"/>
        </w:rPr>
      </w:pPr>
      <w:r w:rsidRPr="00317D06">
        <w:rPr>
          <w:i/>
          <w:sz w:val="18"/>
          <w:szCs w:val="18"/>
        </w:rPr>
        <w:t>b) éves nettó árbevétele legfeljebb 50 millió eurónak megfelelő forintösszeg, vagy mérlegfőösszege legfeljebb 43 millió eurónak megfelelő forintösszeg.</w:t>
      </w:r>
    </w:p>
    <w:p w:rsidR="00A935A4" w:rsidRPr="00317D06" w:rsidRDefault="00A935A4" w:rsidP="00114F92">
      <w:pPr>
        <w:keepNext/>
        <w:keepLines/>
        <w:jc w:val="both"/>
        <w:rPr>
          <w:i/>
          <w:sz w:val="18"/>
          <w:szCs w:val="18"/>
        </w:rPr>
      </w:pPr>
    </w:p>
    <w:p w:rsidR="00A935A4" w:rsidRPr="00317D06" w:rsidRDefault="00A935A4" w:rsidP="00114F92">
      <w:pPr>
        <w:keepNext/>
        <w:keepLines/>
        <w:jc w:val="both"/>
        <w:rPr>
          <w:i/>
          <w:sz w:val="18"/>
          <w:szCs w:val="18"/>
        </w:rPr>
      </w:pPr>
      <w:r w:rsidRPr="00317D06">
        <w:rPr>
          <w:i/>
          <w:sz w:val="18"/>
          <w:szCs w:val="18"/>
        </w:rPr>
        <w:t>(2) A KKV kategórián belül kisvállalkozásnak minősül az a vállalkozás, amelynek</w:t>
      </w:r>
    </w:p>
    <w:p w:rsidR="00A935A4" w:rsidRPr="00317D06" w:rsidRDefault="00A935A4" w:rsidP="00114F92">
      <w:pPr>
        <w:keepNext/>
        <w:keepLines/>
        <w:jc w:val="both"/>
        <w:rPr>
          <w:i/>
          <w:sz w:val="18"/>
          <w:szCs w:val="18"/>
        </w:rPr>
      </w:pPr>
      <w:r w:rsidRPr="00317D06">
        <w:rPr>
          <w:i/>
          <w:sz w:val="18"/>
          <w:szCs w:val="18"/>
        </w:rPr>
        <w:t>a) összes foglalkoztatotti létszáma 50 főnél kevesebb, és</w:t>
      </w:r>
    </w:p>
    <w:p w:rsidR="00A935A4" w:rsidRPr="00317D06" w:rsidRDefault="00A935A4" w:rsidP="00114F92">
      <w:pPr>
        <w:keepNext/>
        <w:keepLines/>
        <w:jc w:val="both"/>
        <w:rPr>
          <w:i/>
          <w:sz w:val="18"/>
          <w:szCs w:val="18"/>
        </w:rPr>
      </w:pPr>
      <w:r w:rsidRPr="00317D06">
        <w:rPr>
          <w:i/>
          <w:sz w:val="18"/>
          <w:szCs w:val="18"/>
        </w:rPr>
        <w:t>b) éves nettó árbevétele vagy mérlegfőösszege legfeljebb 10 millió eurónak megfelelő forintösszeg.</w:t>
      </w:r>
    </w:p>
    <w:p w:rsidR="00A935A4" w:rsidRPr="00317D06" w:rsidRDefault="00A935A4" w:rsidP="00114F92">
      <w:pPr>
        <w:keepNext/>
        <w:keepLines/>
        <w:jc w:val="both"/>
        <w:rPr>
          <w:i/>
          <w:sz w:val="18"/>
          <w:szCs w:val="18"/>
        </w:rPr>
      </w:pPr>
    </w:p>
    <w:p w:rsidR="00A935A4" w:rsidRPr="00317D06" w:rsidRDefault="00A935A4" w:rsidP="00114F92">
      <w:pPr>
        <w:keepNext/>
        <w:keepLines/>
        <w:jc w:val="both"/>
        <w:rPr>
          <w:i/>
          <w:sz w:val="18"/>
          <w:szCs w:val="18"/>
        </w:rPr>
      </w:pPr>
      <w:r w:rsidRPr="00317D06">
        <w:rPr>
          <w:i/>
          <w:sz w:val="18"/>
          <w:szCs w:val="18"/>
        </w:rPr>
        <w:t>(3) A KKV kategórián belül mikrovállalkozásnak minősül az a vállalkozás, amelynek</w:t>
      </w:r>
    </w:p>
    <w:p w:rsidR="00A935A4" w:rsidRPr="00317D06" w:rsidRDefault="00A935A4" w:rsidP="00114F92">
      <w:pPr>
        <w:keepNext/>
        <w:keepLines/>
        <w:jc w:val="both"/>
        <w:rPr>
          <w:i/>
          <w:sz w:val="18"/>
          <w:szCs w:val="18"/>
        </w:rPr>
      </w:pPr>
      <w:r w:rsidRPr="00317D06">
        <w:rPr>
          <w:i/>
          <w:sz w:val="18"/>
          <w:szCs w:val="18"/>
        </w:rPr>
        <w:t>a) összes foglalkoztatotti létszáma 10 főnél kevesebb, és</w:t>
      </w:r>
    </w:p>
    <w:p w:rsidR="00A935A4" w:rsidRPr="00317D06" w:rsidRDefault="00A935A4" w:rsidP="00114F92">
      <w:pPr>
        <w:keepNext/>
        <w:keepLines/>
        <w:jc w:val="both"/>
        <w:rPr>
          <w:i/>
          <w:sz w:val="18"/>
          <w:szCs w:val="18"/>
        </w:rPr>
      </w:pPr>
      <w:r w:rsidRPr="00317D06">
        <w:rPr>
          <w:i/>
          <w:sz w:val="18"/>
          <w:szCs w:val="18"/>
        </w:rPr>
        <w:t>b) éves nettó árbevétele vagy mérlegfőösszege legfeljebb 2 millió eurónak megfelelő forintösszeg.</w:t>
      </w:r>
    </w:p>
    <w:p w:rsidR="00A935A4" w:rsidRPr="00317D06" w:rsidRDefault="00A935A4" w:rsidP="00114F92">
      <w:pPr>
        <w:keepNext/>
        <w:keepLines/>
        <w:jc w:val="both"/>
        <w:rPr>
          <w:i/>
          <w:sz w:val="18"/>
          <w:szCs w:val="18"/>
        </w:rPr>
      </w:pPr>
    </w:p>
    <w:p w:rsidR="00A935A4" w:rsidRPr="00317D06" w:rsidRDefault="00A935A4" w:rsidP="00114F92">
      <w:pPr>
        <w:keepNext/>
        <w:keepLines/>
        <w:jc w:val="both"/>
        <w:rPr>
          <w:i/>
          <w:sz w:val="18"/>
          <w:szCs w:val="18"/>
        </w:rPr>
      </w:pPr>
      <w:r w:rsidRPr="00317D06">
        <w:rPr>
          <w:i/>
          <w:sz w:val="18"/>
          <w:szCs w:val="18"/>
        </w:rPr>
        <w:t>(4) Nem minősül KKV-nak az a vállalkozás, amelyben az állam vagy az önkormányzat közvetlen vagy közvetett tulajdoni részesedése - tőke vagy szavazati joga alapján - külön-külön vagy együttesen meghaladja a 25%-ot.</w:t>
      </w:r>
    </w:p>
    <w:p w:rsidR="00A935A4" w:rsidRPr="00317D06" w:rsidRDefault="00A935A4" w:rsidP="00114F92">
      <w:pPr>
        <w:keepNext/>
        <w:keepLines/>
        <w:jc w:val="both"/>
        <w:rPr>
          <w:i/>
          <w:sz w:val="18"/>
          <w:szCs w:val="18"/>
        </w:rPr>
      </w:pPr>
    </w:p>
    <w:p w:rsidR="00A935A4" w:rsidRPr="00317D06" w:rsidRDefault="00A935A4" w:rsidP="00114F92">
      <w:pPr>
        <w:keepNext/>
        <w:keepLines/>
        <w:jc w:val="both"/>
        <w:rPr>
          <w:i/>
          <w:sz w:val="18"/>
          <w:szCs w:val="18"/>
        </w:rPr>
      </w:pPr>
      <w:r w:rsidRPr="00317D06">
        <w:rPr>
          <w:i/>
          <w:sz w:val="18"/>
          <w:szCs w:val="18"/>
        </w:rPr>
        <w:t>(5) A (4) bekezdésben foglalt korlátozó rendelkezést nem kell alkalmazni a 19. § 1. pontjában meghatározott befektetők részesedése esetében.</w:t>
      </w:r>
    </w:p>
    <w:p w:rsidR="00A935A4" w:rsidRPr="00317D06" w:rsidRDefault="00A935A4" w:rsidP="00114F92">
      <w:pPr>
        <w:keepNext/>
        <w:keepLines/>
        <w:jc w:val="both"/>
        <w:rPr>
          <w:i/>
          <w:sz w:val="18"/>
          <w:szCs w:val="18"/>
        </w:rPr>
      </w:pPr>
    </w:p>
    <w:p w:rsidR="00A935A4" w:rsidRPr="00317D06" w:rsidRDefault="00A935A4" w:rsidP="00114F92">
      <w:pPr>
        <w:keepNext/>
        <w:keepLines/>
        <w:jc w:val="both"/>
        <w:rPr>
          <w:b/>
          <w:i/>
          <w:sz w:val="18"/>
          <w:szCs w:val="18"/>
        </w:rPr>
      </w:pPr>
      <w:r w:rsidRPr="00317D06">
        <w:rPr>
          <w:i/>
          <w:sz w:val="18"/>
          <w:szCs w:val="18"/>
        </w:rPr>
        <w:t>(6) Ahol jogszabály „KKV-t”, „mikro-, kis- és középvállalkozást”, illetve „kis- és középvállalkozást” említ, azon - ha törvény másként nem rendelkezik az e törvény szerinti KKV-t kell érteni./</w:t>
      </w:r>
    </w:p>
    <w:p w:rsidR="00A935A4" w:rsidRPr="00317D06" w:rsidRDefault="00A935A4" w:rsidP="00114F92">
      <w:pPr>
        <w:keepNext/>
        <w:keepLines/>
        <w:jc w:val="center"/>
        <w:rPr>
          <w:b/>
          <w:szCs w:val="24"/>
        </w:rPr>
      </w:pPr>
    </w:p>
    <w:p w:rsidR="00A935A4" w:rsidRPr="00317D06" w:rsidRDefault="00A935A4" w:rsidP="00114F92">
      <w:pPr>
        <w:keepNext/>
        <w:keepLines/>
        <w:rPr>
          <w:szCs w:val="24"/>
        </w:rPr>
      </w:pPr>
    </w:p>
    <w:p w:rsidR="00A935A4" w:rsidRPr="00317D06" w:rsidRDefault="00A935A4"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A935A4" w:rsidRPr="00317D06" w:rsidTr="00D23E96">
        <w:tc>
          <w:tcPr>
            <w:tcW w:w="4819" w:type="dxa"/>
          </w:tcPr>
          <w:p w:rsidR="00A935A4" w:rsidRPr="00317D06" w:rsidRDefault="00A935A4" w:rsidP="00114F92">
            <w:pPr>
              <w:keepNext/>
              <w:keepLines/>
              <w:jc w:val="center"/>
              <w:rPr>
                <w:szCs w:val="24"/>
              </w:rPr>
            </w:pPr>
            <w:r w:rsidRPr="00317D06">
              <w:rPr>
                <w:szCs w:val="24"/>
              </w:rPr>
              <w:t>………………………………</w:t>
            </w:r>
          </w:p>
        </w:tc>
      </w:tr>
      <w:tr w:rsidR="00A935A4" w:rsidRPr="00317D06" w:rsidTr="00D23E96">
        <w:tc>
          <w:tcPr>
            <w:tcW w:w="4819" w:type="dxa"/>
          </w:tcPr>
          <w:p w:rsidR="00A935A4" w:rsidRPr="00BF06C8" w:rsidRDefault="00A935A4"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A935A4" w:rsidRPr="00317D06" w:rsidRDefault="00A935A4" w:rsidP="00114F92">
      <w:pPr>
        <w:keepNext/>
        <w:keepLines/>
        <w:rPr>
          <w:szCs w:val="24"/>
        </w:rPr>
      </w:pPr>
    </w:p>
    <w:p w:rsidR="00A935A4" w:rsidRPr="00D90F63" w:rsidRDefault="00A935A4" w:rsidP="004901CD">
      <w:pPr>
        <w:pStyle w:val="Heading1"/>
        <w:keepLines/>
        <w:numPr>
          <w:ilvl w:val="0"/>
          <w:numId w:val="0"/>
        </w:numPr>
        <w:tabs>
          <w:tab w:val="clear" w:pos="1492"/>
          <w:tab w:val="num" w:pos="720"/>
        </w:tabs>
        <w:jc w:val="center"/>
        <w:rPr>
          <w:rStyle w:val="Heading1Char"/>
          <w:rFonts w:ascii="Times New Roman" w:hAnsi="Times New Roman"/>
          <w:b/>
          <w:bCs/>
        </w:rPr>
      </w:pPr>
      <w:r w:rsidRPr="00317D06">
        <w:rPr>
          <w:szCs w:val="24"/>
        </w:rPr>
        <w:br w:type="page"/>
      </w:r>
      <w:bookmarkStart w:id="146" w:name="_Toc325027944"/>
      <w:bookmarkStart w:id="147" w:name="_Toc329764749"/>
      <w:r w:rsidRPr="00D90F63">
        <w:rPr>
          <w:rStyle w:val="Heading1Char"/>
          <w:rFonts w:ascii="Times New Roman" w:hAnsi="Times New Roman"/>
          <w:b/>
          <w:bCs/>
        </w:rPr>
        <w:t>REFERENCIALISTA</w:t>
      </w:r>
      <w:bookmarkEnd w:id="146"/>
      <w:bookmarkEnd w:id="147"/>
    </w:p>
    <w:p w:rsidR="00A935A4" w:rsidRDefault="00A935A4" w:rsidP="00501CED">
      <w:pPr>
        <w:keepNext/>
        <w:keepLines/>
        <w:autoSpaceDE w:val="0"/>
        <w:autoSpaceDN w:val="0"/>
        <w:adjustRightInd w:val="0"/>
        <w:jc w:val="center"/>
        <w:rPr>
          <w:rStyle w:val="Heading1Char"/>
          <w:rFonts w:ascii="Times New Roman" w:hAnsi="Times New Roman"/>
          <w:bCs/>
        </w:rPr>
      </w:pPr>
      <w:bookmarkStart w:id="148" w:name="_Toc325027945"/>
      <w:bookmarkStart w:id="149" w:name="_Toc329764750"/>
      <w:r w:rsidRPr="00D90F63">
        <w:rPr>
          <w:rStyle w:val="Heading1Char"/>
          <w:rFonts w:ascii="Times New Roman" w:hAnsi="Times New Roman"/>
          <w:bCs/>
        </w:rPr>
        <w:t>az eljárást megindító felhívás megküldésétől visszafelé számított előző 3 éves időszak alat</w:t>
      </w:r>
      <w:r>
        <w:rPr>
          <w:rStyle w:val="Heading1Char"/>
          <w:rFonts w:ascii="Times New Roman" w:hAnsi="Times New Roman"/>
          <w:bCs/>
        </w:rPr>
        <w:t xml:space="preserve">t szerződésszerűen teljesített, legjelentősebb </w:t>
      </w:r>
    </w:p>
    <w:p w:rsidR="00A935A4" w:rsidRPr="00D90F63" w:rsidRDefault="00A935A4" w:rsidP="00501CED">
      <w:pPr>
        <w:keepNext/>
        <w:keepLines/>
        <w:autoSpaceDE w:val="0"/>
        <w:autoSpaceDN w:val="0"/>
        <w:adjustRightInd w:val="0"/>
        <w:jc w:val="center"/>
        <w:rPr>
          <w:rStyle w:val="Heading1Char"/>
          <w:rFonts w:ascii="Times New Roman" w:hAnsi="Times New Roman"/>
          <w:bCs/>
        </w:rPr>
      </w:pPr>
      <w:r w:rsidRPr="00D90F63">
        <w:rPr>
          <w:rStyle w:val="Heading1Char"/>
          <w:rFonts w:ascii="Times New Roman" w:hAnsi="Times New Roman"/>
          <w:bCs/>
        </w:rPr>
        <w:t>referenciamunkákról</w:t>
      </w:r>
      <w:bookmarkEnd w:id="148"/>
      <w:bookmarkEnd w:id="149"/>
    </w:p>
    <w:p w:rsidR="00A935A4" w:rsidRDefault="00A935A4" w:rsidP="00F178E4">
      <w:pPr>
        <w:keepNext/>
        <w:keepLines/>
        <w:jc w:val="center"/>
        <w:rPr>
          <w:i/>
          <w:sz w:val="22"/>
          <w:szCs w:val="22"/>
        </w:rPr>
      </w:pPr>
      <w:r>
        <w:rPr>
          <w:i/>
          <w:sz w:val="22"/>
          <w:szCs w:val="22"/>
        </w:rPr>
        <w:t>(</w:t>
      </w:r>
      <w:r w:rsidRPr="00195D6C">
        <w:rPr>
          <w:i/>
          <w:sz w:val="22"/>
          <w:szCs w:val="22"/>
        </w:rPr>
        <w:t xml:space="preserve">ezt a listát kell kitöltve </w:t>
      </w:r>
      <w:r w:rsidRPr="00695771">
        <w:rPr>
          <w:i/>
          <w:sz w:val="22"/>
          <w:szCs w:val="22"/>
        </w:rPr>
        <w:t>az Ajánlatkérő Kbt. 69. § (4)-(6) bekezdése szerinti felhívására</w:t>
      </w:r>
      <w:r>
        <w:rPr>
          <w:i/>
          <w:sz w:val="22"/>
          <w:szCs w:val="22"/>
        </w:rPr>
        <w:t xml:space="preserve"> benyújtani)</w:t>
      </w:r>
      <w:r w:rsidRPr="00195D6C">
        <w:rPr>
          <w:i/>
          <w:sz w:val="22"/>
          <w:szCs w:val="22"/>
        </w:rPr>
        <w:t xml:space="preserve"> </w:t>
      </w:r>
    </w:p>
    <w:p w:rsidR="00A935A4" w:rsidRDefault="00A935A4" w:rsidP="00F178E4">
      <w:pPr>
        <w:keepNext/>
        <w:keepLines/>
        <w:jc w:val="center"/>
        <w:rPr>
          <w:i/>
          <w:sz w:val="22"/>
          <w:szCs w:val="22"/>
        </w:rPr>
      </w:pPr>
    </w:p>
    <w:p w:rsidR="00A935A4" w:rsidRPr="00195D6C" w:rsidRDefault="00A935A4" w:rsidP="00F178E4">
      <w:pPr>
        <w:keepNext/>
        <w:keepLines/>
        <w:spacing w:line="360" w:lineRule="auto"/>
        <w:jc w:val="center"/>
        <w:rPr>
          <w:i/>
          <w:sz w:val="16"/>
          <w:szCs w:val="16"/>
        </w:rPr>
      </w:pPr>
    </w:p>
    <w:p w:rsidR="00A935A4" w:rsidRPr="00D122CB" w:rsidRDefault="00A935A4" w:rsidP="00F178E4">
      <w:pPr>
        <w:keepNext/>
        <w:keepLines/>
        <w:jc w:val="center"/>
        <w:rPr>
          <w:i/>
          <w:sz w:val="22"/>
          <w:szCs w:val="22"/>
          <w:vertAlign w:val="superscript"/>
        </w:rPr>
      </w:pPr>
      <w:r w:rsidRPr="00D122CB">
        <w:rPr>
          <w:sz w:val="22"/>
          <w:szCs w:val="22"/>
        </w:rPr>
        <w:t xml:space="preserve">Ajánlattevő / Kbt. </w:t>
      </w:r>
      <w:r>
        <w:rPr>
          <w:sz w:val="22"/>
          <w:szCs w:val="22"/>
        </w:rPr>
        <w:t>6</w:t>
      </w:r>
      <w:r w:rsidRPr="00D122CB">
        <w:rPr>
          <w:sz w:val="22"/>
          <w:szCs w:val="22"/>
        </w:rPr>
        <w:t>5. § (</w:t>
      </w:r>
      <w:r>
        <w:rPr>
          <w:sz w:val="22"/>
          <w:szCs w:val="22"/>
        </w:rPr>
        <w:t>7</w:t>
      </w:r>
      <w:r w:rsidRPr="00D122CB">
        <w:rPr>
          <w:sz w:val="22"/>
          <w:szCs w:val="22"/>
        </w:rPr>
        <w:t>) bekezdés szerinti alkalmasság igazolásában részt vevő szervezet</w:t>
      </w:r>
      <w:r w:rsidRPr="00D122CB">
        <w:rPr>
          <w:rStyle w:val="FootnoteReference"/>
          <w:sz w:val="22"/>
          <w:szCs w:val="22"/>
        </w:rPr>
        <w:footnoteReference w:id="17"/>
      </w:r>
      <w:r>
        <w:rPr>
          <w:sz w:val="22"/>
          <w:szCs w:val="22"/>
        </w:rPr>
        <w:t xml:space="preserve"> </w:t>
      </w:r>
      <w:r w:rsidRPr="00D122CB">
        <w:rPr>
          <w:rStyle w:val="FootnoteReference"/>
          <w:sz w:val="22"/>
          <w:szCs w:val="22"/>
        </w:rPr>
        <w:footnoteReference w:id="18"/>
      </w:r>
    </w:p>
    <w:p w:rsidR="00A935A4" w:rsidRPr="00D122CB" w:rsidRDefault="00A935A4" w:rsidP="00F178E4">
      <w:pPr>
        <w:keepNext/>
        <w:keepLines/>
        <w:jc w:val="both"/>
        <w:rPr>
          <w:sz w:val="22"/>
          <w:szCs w:val="22"/>
        </w:rPr>
      </w:pPr>
    </w:p>
    <w:p w:rsidR="00A935A4" w:rsidRPr="00D122CB" w:rsidRDefault="00A935A4" w:rsidP="00F178E4">
      <w:pPr>
        <w:pStyle w:val="BodyTextIndent2"/>
        <w:keepNext/>
        <w:keepLines/>
        <w:tabs>
          <w:tab w:val="clear" w:pos="540"/>
        </w:tabs>
        <w:ind w:left="0" w:firstLine="0"/>
        <w:rPr>
          <w:sz w:val="22"/>
          <w:szCs w:val="22"/>
        </w:rPr>
      </w:pPr>
      <w:r w:rsidRPr="00D122CB">
        <w:rPr>
          <w:sz w:val="22"/>
          <w:szCs w:val="22"/>
        </w:rPr>
        <w:t>Alulírott, …………………………………., mint a(z) ……………………………………… (cégnév) cégjegyzésre jogosult képviselője – az ajánlat</w:t>
      </w:r>
      <w:r>
        <w:rPr>
          <w:sz w:val="22"/>
          <w:szCs w:val="22"/>
        </w:rPr>
        <w:t>tétel</w:t>
      </w:r>
      <w:r w:rsidRPr="00D122CB">
        <w:rPr>
          <w:sz w:val="22"/>
          <w:szCs w:val="22"/>
        </w:rPr>
        <w:t xml:space="preserve">i felhívásban és </w:t>
      </w:r>
      <w:r>
        <w:rPr>
          <w:sz w:val="22"/>
          <w:szCs w:val="22"/>
        </w:rPr>
        <w:t>a közbeszerzési dokumentumokban</w:t>
      </w:r>
      <w:r w:rsidRPr="00D122CB">
        <w:rPr>
          <w:sz w:val="22"/>
          <w:szCs w:val="22"/>
        </w:rPr>
        <w:t xml:space="preserve"> foglalt valamennyi formai és tartalmi követelmény, utasítás, kikötés gondos áttekintése után</w:t>
      </w:r>
    </w:p>
    <w:p w:rsidR="00A935A4" w:rsidRPr="00D122CB" w:rsidRDefault="00A935A4" w:rsidP="00F178E4">
      <w:pPr>
        <w:pStyle w:val="BodyTextIndent2"/>
        <w:keepNext/>
        <w:keepLines/>
        <w:tabs>
          <w:tab w:val="clear" w:pos="540"/>
        </w:tabs>
        <w:ind w:left="0" w:firstLine="0"/>
        <w:rPr>
          <w:sz w:val="22"/>
          <w:szCs w:val="22"/>
        </w:rPr>
      </w:pPr>
    </w:p>
    <w:p w:rsidR="00A935A4" w:rsidRPr="00D122CB" w:rsidRDefault="00A935A4" w:rsidP="00F178E4">
      <w:pPr>
        <w:keepNext/>
        <w:keepLines/>
        <w:jc w:val="center"/>
        <w:rPr>
          <w:b/>
          <w:spacing w:val="32"/>
          <w:sz w:val="22"/>
          <w:szCs w:val="22"/>
        </w:rPr>
      </w:pPr>
      <w:r w:rsidRPr="00D122CB">
        <w:rPr>
          <w:b/>
          <w:spacing w:val="32"/>
          <w:sz w:val="22"/>
          <w:szCs w:val="22"/>
        </w:rPr>
        <w:t>kijelentem,</w:t>
      </w:r>
    </w:p>
    <w:p w:rsidR="00A935A4" w:rsidRPr="00D122CB" w:rsidRDefault="00A935A4" w:rsidP="00F178E4">
      <w:pPr>
        <w:keepNext/>
        <w:keepLines/>
        <w:jc w:val="center"/>
        <w:rPr>
          <w:b/>
          <w:spacing w:val="32"/>
          <w:sz w:val="22"/>
          <w:szCs w:val="22"/>
        </w:rPr>
      </w:pPr>
    </w:p>
    <w:p w:rsidR="00A935A4" w:rsidRPr="00D122CB" w:rsidRDefault="00A935A4" w:rsidP="00F178E4">
      <w:pPr>
        <w:pStyle w:val="H4"/>
        <w:keepLines/>
        <w:spacing w:before="0" w:after="0"/>
        <w:jc w:val="both"/>
        <w:rPr>
          <w:sz w:val="22"/>
          <w:szCs w:val="22"/>
        </w:rPr>
      </w:pPr>
      <w:r w:rsidRPr="00D122CB">
        <w:rPr>
          <w:b w:val="0"/>
          <w:sz w:val="22"/>
          <w:szCs w:val="22"/>
        </w:rPr>
        <w:t xml:space="preserve">hogy a ………..…………………………………. (székhely: …………………………………………) Ajánlattevő </w:t>
      </w:r>
      <w:r>
        <w:rPr>
          <w:b w:val="0"/>
          <w:sz w:val="22"/>
          <w:szCs w:val="22"/>
        </w:rPr>
        <w:t xml:space="preserve">/ Kbt. </w:t>
      </w:r>
      <w:r w:rsidRPr="00695771">
        <w:rPr>
          <w:b w:val="0"/>
          <w:sz w:val="22"/>
          <w:szCs w:val="22"/>
        </w:rPr>
        <w:t>65. § (7) bekezdés</w:t>
      </w:r>
      <w:r w:rsidRPr="00D122CB">
        <w:rPr>
          <w:sz w:val="22"/>
          <w:szCs w:val="22"/>
        </w:rPr>
        <w:t xml:space="preserve"> </w:t>
      </w:r>
      <w:r w:rsidRPr="00D122CB">
        <w:rPr>
          <w:b w:val="0"/>
          <w:sz w:val="22"/>
          <w:szCs w:val="22"/>
        </w:rPr>
        <w:t>szerinti alkalmasság igazolásában részt vevő szervezet részéről</w:t>
      </w:r>
      <w:r w:rsidRPr="00D122CB">
        <w:rPr>
          <w:rStyle w:val="FootnoteReference"/>
          <w:b w:val="0"/>
          <w:sz w:val="22"/>
          <w:szCs w:val="22"/>
        </w:rPr>
        <w:footnoteReference w:id="19"/>
      </w:r>
      <w:r w:rsidRPr="00D122CB">
        <w:rPr>
          <w:b w:val="0"/>
          <w:sz w:val="22"/>
          <w:szCs w:val="22"/>
        </w:rPr>
        <w:t xml:space="preserve"> az ajánlattételi felhívás megküldésétől visszafelé számított </w:t>
      </w:r>
      <w:r>
        <w:rPr>
          <w:b w:val="0"/>
          <w:sz w:val="22"/>
          <w:szCs w:val="22"/>
        </w:rPr>
        <w:t xml:space="preserve">3 évben (azaz visszafelés számított 36 hónapban) bejezett, de legfeljebb a visszafelé számított 6 évben (azaz visszafelé számított 72 hónapban) megkezdett alábbi referencia munkákat teljesítette </w:t>
      </w:r>
      <w:r>
        <w:rPr>
          <w:szCs w:val="23"/>
        </w:rPr>
        <w:t xml:space="preserve">operációsrendszer-szoftver csomag </w:t>
      </w:r>
      <w:r>
        <w:rPr>
          <w:sz w:val="22"/>
          <w:szCs w:val="22"/>
        </w:rPr>
        <w:t xml:space="preserve">és /vagy office programok </w:t>
      </w:r>
      <w:r>
        <w:rPr>
          <w:b w:val="0"/>
          <w:sz w:val="22"/>
          <w:szCs w:val="22"/>
        </w:rPr>
        <w:t>tárgyban</w:t>
      </w:r>
      <w:r w:rsidRPr="00D122CB">
        <w:rPr>
          <w:sz w:val="22"/>
          <w:szCs w:val="22"/>
        </w:rPr>
        <w:t>:</w:t>
      </w:r>
    </w:p>
    <w:p w:rsidR="00A935A4" w:rsidRPr="00195D6C" w:rsidRDefault="00A935A4" w:rsidP="00F178E4">
      <w:pPr>
        <w:keepNext/>
        <w:keepLines/>
      </w:pP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2"/>
        <w:gridCol w:w="1624"/>
        <w:gridCol w:w="1163"/>
        <w:gridCol w:w="1171"/>
        <w:gridCol w:w="1264"/>
        <w:gridCol w:w="1038"/>
        <w:gridCol w:w="1056"/>
      </w:tblGrid>
      <w:tr w:rsidR="00A935A4" w:rsidRPr="00195D6C" w:rsidTr="00E17C35">
        <w:trPr>
          <w:jc w:val="center"/>
        </w:trPr>
        <w:tc>
          <w:tcPr>
            <w:tcW w:w="1452" w:type="dxa"/>
          </w:tcPr>
          <w:p w:rsidR="00A935A4" w:rsidRPr="00195D6C" w:rsidRDefault="00A935A4" w:rsidP="00F178E4">
            <w:pPr>
              <w:pStyle w:val="DefinitionTerm"/>
              <w:keepNext/>
              <w:keepLines/>
              <w:jc w:val="center"/>
              <w:rPr>
                <w:b/>
                <w:sz w:val="16"/>
                <w:szCs w:val="16"/>
              </w:rPr>
            </w:pPr>
            <w:r>
              <w:rPr>
                <w:b/>
                <w:sz w:val="16"/>
                <w:szCs w:val="16"/>
              </w:rPr>
              <w:t>A</w:t>
            </w:r>
            <w:r w:rsidRPr="003A3657">
              <w:rPr>
                <w:b/>
                <w:sz w:val="16"/>
                <w:szCs w:val="16"/>
              </w:rPr>
              <w:t xml:space="preserve"> szerződést kötő másik fél neve</w:t>
            </w:r>
            <w:r w:rsidRPr="00195D6C">
              <w:rPr>
                <w:b/>
                <w:sz w:val="16"/>
                <w:szCs w:val="16"/>
              </w:rPr>
              <w:t xml:space="preserve"> </w:t>
            </w:r>
          </w:p>
        </w:tc>
        <w:tc>
          <w:tcPr>
            <w:tcW w:w="1624" w:type="dxa"/>
          </w:tcPr>
          <w:p w:rsidR="00A935A4" w:rsidRPr="00695771" w:rsidRDefault="00A935A4" w:rsidP="00695771">
            <w:pPr>
              <w:pStyle w:val="DefinitionTerm"/>
              <w:keepNext/>
              <w:keepLines/>
              <w:jc w:val="center"/>
              <w:rPr>
                <w:b/>
                <w:sz w:val="16"/>
                <w:szCs w:val="16"/>
              </w:rPr>
            </w:pPr>
            <w:r>
              <w:rPr>
                <w:b/>
                <w:sz w:val="16"/>
                <w:szCs w:val="16"/>
              </w:rPr>
              <w:t xml:space="preserve">A </w:t>
            </w:r>
            <w:r w:rsidRPr="00695771">
              <w:rPr>
                <w:b/>
                <w:sz w:val="16"/>
                <w:szCs w:val="16"/>
              </w:rPr>
              <w:t>kapcsolattartó személy neve és elérhetősége (email és/vagy telefonszám és/vagy faxszám)</w:t>
            </w:r>
          </w:p>
          <w:p w:rsidR="00A935A4" w:rsidRPr="00195D6C" w:rsidRDefault="00A935A4" w:rsidP="00695771">
            <w:pPr>
              <w:pStyle w:val="DefinitionTerm"/>
              <w:keepNext/>
              <w:keepLines/>
              <w:jc w:val="center"/>
              <w:rPr>
                <w:b/>
                <w:sz w:val="16"/>
                <w:szCs w:val="16"/>
              </w:rPr>
            </w:pPr>
          </w:p>
        </w:tc>
        <w:tc>
          <w:tcPr>
            <w:tcW w:w="1163" w:type="dxa"/>
          </w:tcPr>
          <w:p w:rsidR="00A935A4" w:rsidRPr="00195D6C" w:rsidRDefault="00A935A4" w:rsidP="00F178E4">
            <w:pPr>
              <w:pStyle w:val="DefinitionTerm"/>
              <w:keepNext/>
              <w:keepLines/>
              <w:jc w:val="center"/>
              <w:rPr>
                <w:b/>
                <w:sz w:val="16"/>
                <w:szCs w:val="16"/>
              </w:rPr>
            </w:pPr>
            <w:r>
              <w:rPr>
                <w:b/>
                <w:sz w:val="16"/>
                <w:szCs w:val="16"/>
              </w:rPr>
              <w:t>A</w:t>
            </w:r>
            <w:r w:rsidRPr="00195D6C">
              <w:rPr>
                <w:b/>
                <w:sz w:val="16"/>
                <w:szCs w:val="16"/>
              </w:rPr>
              <w:t xml:space="preserve"> szerződés tárgyának bemutatása (oly módon, hogy abból az alkalmasság egyértelműen megállapítható legyen)</w:t>
            </w:r>
          </w:p>
        </w:tc>
        <w:tc>
          <w:tcPr>
            <w:tcW w:w="1171" w:type="dxa"/>
          </w:tcPr>
          <w:p w:rsidR="00A935A4" w:rsidRPr="00195D6C" w:rsidRDefault="00A935A4" w:rsidP="00F178E4">
            <w:pPr>
              <w:pStyle w:val="DefinitionTerm"/>
              <w:keepNext/>
              <w:keepLines/>
              <w:jc w:val="center"/>
              <w:rPr>
                <w:b/>
                <w:sz w:val="16"/>
                <w:szCs w:val="16"/>
              </w:rPr>
            </w:pPr>
            <w:r w:rsidRPr="00E17C35">
              <w:rPr>
                <w:b/>
                <w:sz w:val="16"/>
                <w:szCs w:val="16"/>
              </w:rPr>
              <w:t>A teljesítés ideje, időtartama (kezdet és befejezés megjelölésével; év, hónap, nap pontossággal)</w:t>
            </w:r>
          </w:p>
        </w:tc>
        <w:tc>
          <w:tcPr>
            <w:tcW w:w="1264" w:type="dxa"/>
          </w:tcPr>
          <w:p w:rsidR="00A935A4" w:rsidRPr="00195D6C" w:rsidRDefault="00A935A4" w:rsidP="00E17C35">
            <w:pPr>
              <w:pStyle w:val="DefinitionTerm"/>
              <w:keepNext/>
              <w:keepLines/>
              <w:jc w:val="center"/>
              <w:rPr>
                <w:b/>
                <w:sz w:val="16"/>
                <w:szCs w:val="16"/>
              </w:rPr>
            </w:pPr>
            <w:r>
              <w:rPr>
                <w:b/>
                <w:sz w:val="16"/>
                <w:szCs w:val="16"/>
              </w:rPr>
              <w:t>A teljesítés mennyisége</w:t>
            </w:r>
            <w:r w:rsidRPr="00E17C35">
              <w:rPr>
                <w:b/>
                <w:sz w:val="16"/>
                <w:szCs w:val="16"/>
                <w:vertAlign w:val="superscript"/>
              </w:rPr>
              <w:t xml:space="preserve"> </w:t>
            </w:r>
          </w:p>
        </w:tc>
        <w:tc>
          <w:tcPr>
            <w:tcW w:w="1038" w:type="dxa"/>
          </w:tcPr>
          <w:p w:rsidR="00A935A4" w:rsidRPr="00195D6C" w:rsidRDefault="00A935A4" w:rsidP="00F178E4">
            <w:pPr>
              <w:pStyle w:val="DefinitionTerm"/>
              <w:keepNext/>
              <w:keepLines/>
              <w:jc w:val="center"/>
              <w:rPr>
                <w:b/>
                <w:sz w:val="16"/>
                <w:szCs w:val="16"/>
              </w:rPr>
            </w:pPr>
            <w:r w:rsidRPr="00195D6C">
              <w:rPr>
                <w:b/>
                <w:sz w:val="16"/>
                <w:szCs w:val="16"/>
              </w:rPr>
              <w:t>Nyilatkozat arról, hogy a teljesítés az előírásoknak és a szerződésnek megfelelően történt-e</w:t>
            </w:r>
          </w:p>
        </w:tc>
        <w:tc>
          <w:tcPr>
            <w:tcW w:w="1038" w:type="dxa"/>
          </w:tcPr>
          <w:p w:rsidR="00A935A4" w:rsidRPr="00195D6C" w:rsidRDefault="00A935A4" w:rsidP="00F178E4">
            <w:pPr>
              <w:pStyle w:val="DefinitionTerm"/>
              <w:keepNext/>
              <w:keepLines/>
              <w:jc w:val="center"/>
              <w:rPr>
                <w:b/>
                <w:sz w:val="16"/>
                <w:szCs w:val="16"/>
              </w:rPr>
            </w:pPr>
            <w:r w:rsidRPr="00E17C35">
              <w:rPr>
                <w:b/>
                <w:sz w:val="16"/>
                <w:szCs w:val="16"/>
              </w:rPr>
              <w:t xml:space="preserve">Nyilatkozat arról, hogy ha a teljesítést nem önállóan végezte, annak feltüntetését, hogy a referenciát bemutató szervezet a teljesítésben milyen </w:t>
            </w:r>
            <w:r>
              <w:rPr>
                <w:b/>
                <w:sz w:val="16"/>
                <w:szCs w:val="16"/>
              </w:rPr>
              <w:t xml:space="preserve">mennyiséggel </w:t>
            </w:r>
            <w:r w:rsidRPr="00E17C35">
              <w:rPr>
                <w:b/>
                <w:sz w:val="16"/>
                <w:szCs w:val="16"/>
              </w:rPr>
              <w:t>vett részt</w:t>
            </w:r>
          </w:p>
        </w:tc>
      </w:tr>
      <w:tr w:rsidR="00A935A4" w:rsidRPr="00195D6C" w:rsidTr="00E17C35">
        <w:trPr>
          <w:jc w:val="center"/>
        </w:trPr>
        <w:tc>
          <w:tcPr>
            <w:tcW w:w="1452" w:type="dxa"/>
          </w:tcPr>
          <w:p w:rsidR="00A935A4" w:rsidRPr="00195D6C" w:rsidRDefault="00A935A4" w:rsidP="00F178E4">
            <w:pPr>
              <w:keepNext/>
              <w:keepLines/>
              <w:rPr>
                <w:sz w:val="18"/>
                <w:szCs w:val="18"/>
              </w:rPr>
            </w:pPr>
          </w:p>
        </w:tc>
        <w:tc>
          <w:tcPr>
            <w:tcW w:w="1624" w:type="dxa"/>
          </w:tcPr>
          <w:p w:rsidR="00A935A4" w:rsidRPr="00195D6C" w:rsidRDefault="00A935A4" w:rsidP="00F178E4">
            <w:pPr>
              <w:keepNext/>
              <w:keepLines/>
              <w:rPr>
                <w:sz w:val="18"/>
                <w:szCs w:val="18"/>
              </w:rPr>
            </w:pPr>
          </w:p>
        </w:tc>
        <w:tc>
          <w:tcPr>
            <w:tcW w:w="1163" w:type="dxa"/>
          </w:tcPr>
          <w:p w:rsidR="00A935A4" w:rsidRPr="00195D6C" w:rsidRDefault="00A935A4" w:rsidP="00F178E4">
            <w:pPr>
              <w:keepNext/>
              <w:keepLines/>
              <w:rPr>
                <w:sz w:val="18"/>
                <w:szCs w:val="18"/>
              </w:rPr>
            </w:pPr>
          </w:p>
        </w:tc>
        <w:tc>
          <w:tcPr>
            <w:tcW w:w="1171" w:type="dxa"/>
          </w:tcPr>
          <w:p w:rsidR="00A935A4" w:rsidRPr="00195D6C" w:rsidRDefault="00A935A4" w:rsidP="00F178E4">
            <w:pPr>
              <w:keepNext/>
              <w:keepLines/>
              <w:rPr>
                <w:sz w:val="18"/>
                <w:szCs w:val="18"/>
              </w:rPr>
            </w:pPr>
          </w:p>
        </w:tc>
        <w:tc>
          <w:tcPr>
            <w:tcW w:w="1264" w:type="dxa"/>
          </w:tcPr>
          <w:p w:rsidR="00A935A4" w:rsidRPr="00195D6C" w:rsidRDefault="00A935A4" w:rsidP="00F178E4">
            <w:pPr>
              <w:keepNext/>
              <w:keepLines/>
              <w:rPr>
                <w:sz w:val="18"/>
                <w:szCs w:val="18"/>
              </w:rPr>
            </w:pPr>
          </w:p>
        </w:tc>
        <w:tc>
          <w:tcPr>
            <w:tcW w:w="1038" w:type="dxa"/>
          </w:tcPr>
          <w:p w:rsidR="00A935A4" w:rsidRPr="00195D6C" w:rsidRDefault="00A935A4" w:rsidP="00F178E4">
            <w:pPr>
              <w:keepNext/>
              <w:keepLines/>
              <w:rPr>
                <w:sz w:val="18"/>
                <w:szCs w:val="18"/>
              </w:rPr>
            </w:pPr>
          </w:p>
        </w:tc>
        <w:tc>
          <w:tcPr>
            <w:tcW w:w="1038" w:type="dxa"/>
          </w:tcPr>
          <w:p w:rsidR="00A935A4" w:rsidRPr="00195D6C" w:rsidRDefault="00A935A4" w:rsidP="00F178E4">
            <w:pPr>
              <w:keepNext/>
              <w:keepLines/>
              <w:rPr>
                <w:sz w:val="18"/>
                <w:szCs w:val="18"/>
              </w:rPr>
            </w:pPr>
          </w:p>
        </w:tc>
      </w:tr>
      <w:tr w:rsidR="00A935A4" w:rsidRPr="00195D6C" w:rsidTr="00E17C35">
        <w:trPr>
          <w:jc w:val="center"/>
        </w:trPr>
        <w:tc>
          <w:tcPr>
            <w:tcW w:w="1452" w:type="dxa"/>
          </w:tcPr>
          <w:p w:rsidR="00A935A4" w:rsidRPr="00195D6C" w:rsidRDefault="00A935A4" w:rsidP="00F178E4">
            <w:pPr>
              <w:keepNext/>
              <w:keepLines/>
              <w:rPr>
                <w:sz w:val="18"/>
                <w:szCs w:val="18"/>
              </w:rPr>
            </w:pPr>
          </w:p>
        </w:tc>
        <w:tc>
          <w:tcPr>
            <w:tcW w:w="1624" w:type="dxa"/>
          </w:tcPr>
          <w:p w:rsidR="00A935A4" w:rsidRPr="00195D6C" w:rsidRDefault="00A935A4" w:rsidP="00F178E4">
            <w:pPr>
              <w:keepNext/>
              <w:keepLines/>
              <w:rPr>
                <w:sz w:val="18"/>
                <w:szCs w:val="18"/>
              </w:rPr>
            </w:pPr>
          </w:p>
        </w:tc>
        <w:tc>
          <w:tcPr>
            <w:tcW w:w="1163" w:type="dxa"/>
          </w:tcPr>
          <w:p w:rsidR="00A935A4" w:rsidRPr="00195D6C" w:rsidRDefault="00A935A4" w:rsidP="00F178E4">
            <w:pPr>
              <w:keepNext/>
              <w:keepLines/>
              <w:rPr>
                <w:sz w:val="18"/>
                <w:szCs w:val="18"/>
              </w:rPr>
            </w:pPr>
          </w:p>
        </w:tc>
        <w:tc>
          <w:tcPr>
            <w:tcW w:w="1171" w:type="dxa"/>
          </w:tcPr>
          <w:p w:rsidR="00A935A4" w:rsidRPr="00195D6C" w:rsidRDefault="00A935A4" w:rsidP="00F178E4">
            <w:pPr>
              <w:keepNext/>
              <w:keepLines/>
              <w:rPr>
                <w:sz w:val="18"/>
                <w:szCs w:val="18"/>
              </w:rPr>
            </w:pPr>
          </w:p>
        </w:tc>
        <w:tc>
          <w:tcPr>
            <w:tcW w:w="1264" w:type="dxa"/>
          </w:tcPr>
          <w:p w:rsidR="00A935A4" w:rsidRPr="00195D6C" w:rsidRDefault="00A935A4" w:rsidP="00F178E4">
            <w:pPr>
              <w:keepNext/>
              <w:keepLines/>
              <w:rPr>
                <w:sz w:val="18"/>
                <w:szCs w:val="18"/>
              </w:rPr>
            </w:pPr>
          </w:p>
        </w:tc>
        <w:tc>
          <w:tcPr>
            <w:tcW w:w="1038" w:type="dxa"/>
          </w:tcPr>
          <w:p w:rsidR="00A935A4" w:rsidRPr="00195D6C" w:rsidRDefault="00A935A4" w:rsidP="00F178E4">
            <w:pPr>
              <w:keepNext/>
              <w:keepLines/>
              <w:rPr>
                <w:sz w:val="18"/>
                <w:szCs w:val="18"/>
              </w:rPr>
            </w:pPr>
          </w:p>
        </w:tc>
        <w:tc>
          <w:tcPr>
            <w:tcW w:w="1038" w:type="dxa"/>
          </w:tcPr>
          <w:p w:rsidR="00A935A4" w:rsidRPr="00195D6C" w:rsidRDefault="00A935A4" w:rsidP="00F178E4">
            <w:pPr>
              <w:keepNext/>
              <w:keepLines/>
              <w:rPr>
                <w:sz w:val="18"/>
                <w:szCs w:val="18"/>
              </w:rPr>
            </w:pPr>
          </w:p>
        </w:tc>
      </w:tr>
      <w:tr w:rsidR="00A935A4" w:rsidRPr="00195D6C" w:rsidTr="00E17C35">
        <w:trPr>
          <w:jc w:val="center"/>
        </w:trPr>
        <w:tc>
          <w:tcPr>
            <w:tcW w:w="1452" w:type="dxa"/>
          </w:tcPr>
          <w:p w:rsidR="00A935A4" w:rsidRPr="00195D6C" w:rsidRDefault="00A935A4" w:rsidP="00F178E4">
            <w:pPr>
              <w:keepNext/>
              <w:keepLines/>
              <w:rPr>
                <w:sz w:val="18"/>
                <w:szCs w:val="18"/>
              </w:rPr>
            </w:pPr>
          </w:p>
        </w:tc>
        <w:tc>
          <w:tcPr>
            <w:tcW w:w="1624" w:type="dxa"/>
          </w:tcPr>
          <w:p w:rsidR="00A935A4" w:rsidRPr="00195D6C" w:rsidRDefault="00A935A4" w:rsidP="00F178E4">
            <w:pPr>
              <w:keepNext/>
              <w:keepLines/>
              <w:rPr>
                <w:sz w:val="18"/>
                <w:szCs w:val="18"/>
              </w:rPr>
            </w:pPr>
          </w:p>
        </w:tc>
        <w:tc>
          <w:tcPr>
            <w:tcW w:w="1163" w:type="dxa"/>
          </w:tcPr>
          <w:p w:rsidR="00A935A4" w:rsidRPr="00195D6C" w:rsidRDefault="00A935A4" w:rsidP="00F178E4">
            <w:pPr>
              <w:keepNext/>
              <w:keepLines/>
              <w:rPr>
                <w:sz w:val="18"/>
                <w:szCs w:val="18"/>
              </w:rPr>
            </w:pPr>
          </w:p>
        </w:tc>
        <w:tc>
          <w:tcPr>
            <w:tcW w:w="1171" w:type="dxa"/>
          </w:tcPr>
          <w:p w:rsidR="00A935A4" w:rsidRPr="00195D6C" w:rsidRDefault="00A935A4" w:rsidP="00F178E4">
            <w:pPr>
              <w:keepNext/>
              <w:keepLines/>
              <w:rPr>
                <w:sz w:val="18"/>
                <w:szCs w:val="18"/>
              </w:rPr>
            </w:pPr>
          </w:p>
        </w:tc>
        <w:tc>
          <w:tcPr>
            <w:tcW w:w="1264" w:type="dxa"/>
          </w:tcPr>
          <w:p w:rsidR="00A935A4" w:rsidRPr="00195D6C" w:rsidRDefault="00A935A4" w:rsidP="00F178E4">
            <w:pPr>
              <w:keepNext/>
              <w:keepLines/>
              <w:rPr>
                <w:sz w:val="18"/>
                <w:szCs w:val="18"/>
              </w:rPr>
            </w:pPr>
          </w:p>
        </w:tc>
        <w:tc>
          <w:tcPr>
            <w:tcW w:w="1038" w:type="dxa"/>
          </w:tcPr>
          <w:p w:rsidR="00A935A4" w:rsidRPr="00195D6C" w:rsidRDefault="00A935A4" w:rsidP="00F178E4">
            <w:pPr>
              <w:keepNext/>
              <w:keepLines/>
              <w:rPr>
                <w:sz w:val="18"/>
                <w:szCs w:val="18"/>
              </w:rPr>
            </w:pPr>
          </w:p>
        </w:tc>
        <w:tc>
          <w:tcPr>
            <w:tcW w:w="1038" w:type="dxa"/>
          </w:tcPr>
          <w:p w:rsidR="00A935A4" w:rsidRPr="00195D6C" w:rsidRDefault="00A935A4" w:rsidP="00F178E4">
            <w:pPr>
              <w:keepNext/>
              <w:keepLines/>
              <w:rPr>
                <w:sz w:val="18"/>
                <w:szCs w:val="18"/>
              </w:rPr>
            </w:pPr>
          </w:p>
        </w:tc>
      </w:tr>
    </w:tbl>
    <w:p w:rsidR="00A935A4" w:rsidRPr="00AB4FB2" w:rsidRDefault="00A935A4" w:rsidP="00F178E4">
      <w:pPr>
        <w:keepNext/>
        <w:keepLines/>
        <w:jc w:val="both"/>
        <w:rPr>
          <w:sz w:val="20"/>
        </w:rPr>
      </w:pPr>
    </w:p>
    <w:p w:rsidR="00A935A4" w:rsidRPr="004901CD" w:rsidRDefault="00A935A4" w:rsidP="004901CD">
      <w:pPr>
        <w:pStyle w:val="Header"/>
        <w:keepNext/>
        <w:keepLines/>
        <w:tabs>
          <w:tab w:val="clear" w:pos="4536"/>
          <w:tab w:val="clear" w:pos="9072"/>
        </w:tabs>
        <w:jc w:val="both"/>
        <w:rPr>
          <w:sz w:val="22"/>
          <w:szCs w:val="22"/>
        </w:rPr>
      </w:pPr>
      <w:r w:rsidRPr="00E17C35">
        <w:rPr>
          <w:bCs/>
        </w:rPr>
        <w:t xml:space="preserve">Jelen nyilatkozatot </w:t>
      </w:r>
      <w:r>
        <w:t xml:space="preserve">a </w:t>
      </w:r>
      <w:r w:rsidRPr="00D94104">
        <w:rPr>
          <w:b/>
        </w:rPr>
        <w:t>Magyar Nemzeti Levéltár</w:t>
      </w:r>
      <w:r>
        <w:t>,</w:t>
      </w:r>
      <w:r w:rsidRPr="00E17C35">
        <w:t xml:space="preserve"> mint ajánlatkérő által indított </w:t>
      </w:r>
      <w:r w:rsidRPr="00E17C35">
        <w:rPr>
          <w:b/>
          <w:i/>
        </w:rPr>
        <w:t>„</w:t>
      </w:r>
      <w:r>
        <w:rPr>
          <w:b/>
          <w:i/>
        </w:rPr>
        <w:t xml:space="preserve">35 db Office Program beszerzése a Kulturális Közfoglalkoztatási Program terhére” </w:t>
      </w:r>
      <w:r w:rsidRPr="00E17C35">
        <w:t xml:space="preserve">tárgyú közbeszerzési </w:t>
      </w:r>
      <w:r w:rsidRPr="00E17C35">
        <w:rPr>
          <w:bCs/>
        </w:rPr>
        <w:t>eljárásban az ajánlat részeként tettem.</w:t>
      </w:r>
    </w:p>
    <w:p w:rsidR="00A935A4" w:rsidRPr="00D122CB" w:rsidRDefault="00A935A4" w:rsidP="00F178E4">
      <w:pPr>
        <w:keepNext/>
        <w:keepLines/>
        <w:jc w:val="both"/>
        <w:rPr>
          <w:sz w:val="22"/>
          <w:szCs w:val="22"/>
        </w:rPr>
      </w:pPr>
      <w:r w:rsidRPr="00D122CB">
        <w:rPr>
          <w:sz w:val="22"/>
          <w:szCs w:val="22"/>
        </w:rPr>
        <w:t>…………………….., (helység), ……….. (év) ………………. (hónap) ……. (nap)</w:t>
      </w:r>
    </w:p>
    <w:p w:rsidR="00A935A4" w:rsidRPr="00ED5B6C" w:rsidRDefault="00A935A4" w:rsidP="00F178E4">
      <w:pPr>
        <w:keepNext/>
        <w:keepLines/>
        <w:jc w:val="both"/>
        <w:rPr>
          <w:sz w:val="14"/>
          <w:szCs w:val="22"/>
        </w:rPr>
      </w:pPr>
    </w:p>
    <w:p w:rsidR="00A935A4" w:rsidRPr="00D122CB" w:rsidRDefault="00A935A4" w:rsidP="00F178E4">
      <w:pPr>
        <w:keepNext/>
        <w:keepLines/>
        <w:ind w:left="3540"/>
        <w:jc w:val="center"/>
        <w:rPr>
          <w:sz w:val="22"/>
          <w:szCs w:val="22"/>
        </w:rPr>
      </w:pPr>
      <w:r w:rsidRPr="00D122CB">
        <w:rPr>
          <w:sz w:val="22"/>
          <w:szCs w:val="22"/>
        </w:rPr>
        <w:t>…………………………………</w:t>
      </w:r>
    </w:p>
    <w:p w:rsidR="00A935A4" w:rsidRDefault="00A935A4" w:rsidP="004901CD">
      <w:pPr>
        <w:pStyle w:val="BodyText21"/>
        <w:keepNext/>
        <w:keepLines/>
        <w:tabs>
          <w:tab w:val="left" w:pos="2694"/>
        </w:tabs>
        <w:jc w:val="center"/>
      </w:pPr>
      <w:r w:rsidRPr="00D122CB">
        <w:tab/>
      </w:r>
      <w:r w:rsidRPr="00D122CB">
        <w:tab/>
      </w:r>
      <w:r w:rsidRPr="00D122CB">
        <w:tab/>
        <w:t>cégszerű aláírás</w:t>
      </w:r>
    </w:p>
    <w:p w:rsidR="00A935A4" w:rsidRDefault="00A935A4" w:rsidP="004901CD">
      <w:pPr>
        <w:pStyle w:val="BodyText21"/>
        <w:keepNext/>
        <w:keepLines/>
        <w:tabs>
          <w:tab w:val="left" w:pos="2694"/>
        </w:tabs>
        <w:jc w:val="center"/>
      </w:pPr>
    </w:p>
    <w:p w:rsidR="00A935A4" w:rsidRDefault="00A935A4" w:rsidP="004901CD">
      <w:pPr>
        <w:pStyle w:val="BodyText21"/>
        <w:keepNext/>
        <w:keepLines/>
        <w:tabs>
          <w:tab w:val="left" w:pos="2694"/>
        </w:tabs>
        <w:jc w:val="center"/>
      </w:pPr>
    </w:p>
    <w:p w:rsidR="00A935A4" w:rsidRPr="004901CD" w:rsidRDefault="00A935A4" w:rsidP="004901CD">
      <w:pPr>
        <w:pStyle w:val="BodyText21"/>
        <w:keepNext/>
        <w:keepLines/>
        <w:tabs>
          <w:tab w:val="left" w:pos="2694"/>
        </w:tabs>
        <w:jc w:val="center"/>
        <w:rPr>
          <w:sz w:val="22"/>
          <w:szCs w:val="22"/>
        </w:rPr>
      </w:pPr>
    </w:p>
    <w:p w:rsidR="00A935A4" w:rsidRDefault="00A935A4" w:rsidP="00114F92">
      <w:pPr>
        <w:keepNext/>
        <w:keepLines/>
        <w:jc w:val="center"/>
        <w:rPr>
          <w:b/>
          <w:caps/>
          <w:spacing w:val="20"/>
          <w:szCs w:val="24"/>
        </w:rPr>
      </w:pPr>
      <w:r w:rsidRPr="00317D06">
        <w:rPr>
          <w:b/>
          <w:szCs w:val="24"/>
        </w:rPr>
        <w:t xml:space="preserve">AJÁNLATTEVŐI </w:t>
      </w:r>
      <w:r w:rsidRPr="00317D06">
        <w:rPr>
          <w:b/>
          <w:caps/>
          <w:spacing w:val="20"/>
          <w:szCs w:val="24"/>
        </w:rPr>
        <w:t>NYILATKOZAT A SZERZŐDÉS KITÖLTÉSÉHEZ</w:t>
      </w:r>
    </w:p>
    <w:p w:rsidR="00A935A4" w:rsidRPr="00317D06" w:rsidRDefault="00A935A4" w:rsidP="00114F92">
      <w:pPr>
        <w:keepNext/>
        <w:keepLines/>
        <w:jc w:val="center"/>
        <w:rPr>
          <w:b/>
          <w:caps/>
          <w:spacing w:val="20"/>
          <w:szCs w:val="24"/>
        </w:rPr>
      </w:pPr>
    </w:p>
    <w:p w:rsidR="00A935A4" w:rsidRPr="002D5723" w:rsidRDefault="00A935A4" w:rsidP="00114F92">
      <w:pPr>
        <w:keepNext/>
        <w:keepLines/>
        <w:jc w:val="center"/>
        <w:rPr>
          <w:sz w:val="10"/>
          <w:szCs w:val="24"/>
        </w:rPr>
      </w:pPr>
    </w:p>
    <w:p w:rsidR="00A935A4" w:rsidRDefault="00A935A4" w:rsidP="00114F92">
      <w:pPr>
        <w:keepNext/>
        <w:keepLines/>
        <w:spacing w:line="360" w:lineRule="auto"/>
        <w:jc w:val="both"/>
        <w:rPr>
          <w:szCs w:val="24"/>
        </w:rPr>
      </w:pPr>
      <w:r w:rsidRPr="00317D06">
        <w:rPr>
          <w:szCs w:val="24"/>
        </w:rPr>
        <w:t xml:space="preserve">Alulírott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35 db Office Program beszerzése a Kulturális Közfoglalkoztatási Program terhére.</w:t>
      </w:r>
      <w:r w:rsidRPr="009D4A57">
        <w:rPr>
          <w:b/>
          <w:i/>
          <w:szCs w:val="24"/>
        </w:rPr>
        <w:t xml:space="preserve">" </w:t>
      </w:r>
      <w:r w:rsidRPr="009D4A57">
        <w:rPr>
          <w:szCs w:val="24"/>
        </w:rPr>
        <w:t>tárgyú</w:t>
      </w:r>
      <w:r w:rsidRPr="00317D06">
        <w:rPr>
          <w:szCs w:val="24"/>
        </w:rPr>
        <w:t xml:space="preserve"> közbeszerzési eljárás ajánlati felhívásában és dokumentációjában foglalt valamennyi formai és tartalmi követelmény, utasítás, kikötés és műszaki leírás gondos áttekintése után az alábbiak szerint adom meg a szerződés kitöltéséhez szükséges adatokat:</w:t>
      </w:r>
    </w:p>
    <w:p w:rsidR="00A935A4" w:rsidRPr="00317D06" w:rsidRDefault="00A935A4" w:rsidP="00114F92">
      <w:pPr>
        <w:keepNext/>
        <w:keepLines/>
        <w:spacing w:line="36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08"/>
      </w:tblGrid>
      <w:tr w:rsidR="00A935A4" w:rsidRPr="00317D06" w:rsidTr="00FF6E64">
        <w:tc>
          <w:tcPr>
            <w:tcW w:w="4644" w:type="dxa"/>
          </w:tcPr>
          <w:p w:rsidR="00A935A4" w:rsidRPr="00317D06" w:rsidRDefault="00A935A4" w:rsidP="00114F92">
            <w:pPr>
              <w:keepNext/>
              <w:keepLines/>
              <w:rPr>
                <w:szCs w:val="22"/>
              </w:rPr>
            </w:pPr>
            <w:r w:rsidRPr="00317D06">
              <w:t>Cégnév:</w:t>
            </w:r>
          </w:p>
        </w:tc>
        <w:tc>
          <w:tcPr>
            <w:tcW w:w="4608" w:type="dxa"/>
          </w:tcPr>
          <w:p w:rsidR="00A935A4" w:rsidRPr="00317D06" w:rsidRDefault="00A935A4" w:rsidP="00114F92">
            <w:pPr>
              <w:keepNext/>
              <w:keepLines/>
              <w:rPr>
                <w:b/>
                <w:szCs w:val="22"/>
              </w:rPr>
            </w:pPr>
          </w:p>
        </w:tc>
      </w:tr>
      <w:tr w:rsidR="00A935A4" w:rsidRPr="00317D06" w:rsidTr="00FF6E64">
        <w:tc>
          <w:tcPr>
            <w:tcW w:w="4644" w:type="dxa"/>
          </w:tcPr>
          <w:p w:rsidR="00A935A4" w:rsidRPr="00317D06" w:rsidRDefault="00A935A4" w:rsidP="00114F92">
            <w:pPr>
              <w:keepNext/>
              <w:keepLines/>
              <w:rPr>
                <w:szCs w:val="22"/>
              </w:rPr>
            </w:pPr>
            <w:r w:rsidRPr="00317D06">
              <w:t>Székhely:</w:t>
            </w:r>
          </w:p>
        </w:tc>
        <w:tc>
          <w:tcPr>
            <w:tcW w:w="4608" w:type="dxa"/>
          </w:tcPr>
          <w:p w:rsidR="00A935A4" w:rsidRPr="00317D06" w:rsidRDefault="00A935A4" w:rsidP="00114F92">
            <w:pPr>
              <w:keepNext/>
              <w:keepLines/>
              <w:rPr>
                <w:szCs w:val="22"/>
              </w:rPr>
            </w:pPr>
          </w:p>
        </w:tc>
      </w:tr>
      <w:tr w:rsidR="00A935A4" w:rsidRPr="00317D06" w:rsidTr="00FF6E64">
        <w:tc>
          <w:tcPr>
            <w:tcW w:w="4644" w:type="dxa"/>
          </w:tcPr>
          <w:p w:rsidR="00A935A4" w:rsidRPr="00317D06" w:rsidRDefault="00A935A4" w:rsidP="00114F92">
            <w:pPr>
              <w:keepNext/>
              <w:keepLines/>
            </w:pPr>
            <w:r w:rsidRPr="00317D06">
              <w:t>Cégjegyzékszám:</w:t>
            </w:r>
          </w:p>
        </w:tc>
        <w:tc>
          <w:tcPr>
            <w:tcW w:w="4608" w:type="dxa"/>
          </w:tcPr>
          <w:p w:rsidR="00A935A4" w:rsidRPr="00317D06" w:rsidRDefault="00A935A4" w:rsidP="00114F92">
            <w:pPr>
              <w:keepNext/>
              <w:keepLines/>
              <w:rPr>
                <w:szCs w:val="22"/>
              </w:rPr>
            </w:pPr>
          </w:p>
        </w:tc>
      </w:tr>
      <w:tr w:rsidR="00A935A4" w:rsidRPr="00317D06" w:rsidTr="00FF6E64">
        <w:tc>
          <w:tcPr>
            <w:tcW w:w="4644" w:type="dxa"/>
          </w:tcPr>
          <w:p w:rsidR="00A935A4" w:rsidRPr="00317D06" w:rsidRDefault="00A935A4" w:rsidP="00114F92">
            <w:pPr>
              <w:keepNext/>
              <w:keepLines/>
              <w:rPr>
                <w:szCs w:val="22"/>
              </w:rPr>
            </w:pPr>
            <w:r w:rsidRPr="00317D06">
              <w:t>Adószám</w:t>
            </w:r>
            <w:r>
              <w:t>a</w:t>
            </w:r>
            <w:r w:rsidRPr="00317D06">
              <w:t>:</w:t>
            </w:r>
          </w:p>
        </w:tc>
        <w:tc>
          <w:tcPr>
            <w:tcW w:w="4608" w:type="dxa"/>
          </w:tcPr>
          <w:p w:rsidR="00A935A4" w:rsidRPr="00317D06" w:rsidRDefault="00A935A4" w:rsidP="00114F92">
            <w:pPr>
              <w:keepNext/>
              <w:keepLines/>
              <w:rPr>
                <w:szCs w:val="22"/>
              </w:rPr>
            </w:pPr>
          </w:p>
        </w:tc>
      </w:tr>
      <w:tr w:rsidR="00A935A4" w:rsidRPr="00317D06" w:rsidTr="00FF6E64">
        <w:tc>
          <w:tcPr>
            <w:tcW w:w="4644" w:type="dxa"/>
          </w:tcPr>
          <w:p w:rsidR="00A935A4" w:rsidRPr="00317D06" w:rsidRDefault="00A935A4" w:rsidP="006A57C9">
            <w:pPr>
              <w:keepNext/>
              <w:keepLines/>
              <w:tabs>
                <w:tab w:val="left" w:pos="770"/>
              </w:tabs>
              <w:rPr>
                <w:szCs w:val="22"/>
              </w:rPr>
            </w:pPr>
            <w:r w:rsidRPr="00805D08">
              <w:rPr>
                <w:color w:val="000000"/>
                <w:sz w:val="22"/>
                <w:szCs w:val="22"/>
              </w:rPr>
              <w:t>KSH statisztikai számjel</w:t>
            </w:r>
            <w:r w:rsidRPr="00FE7F5A">
              <w:rPr>
                <w:szCs w:val="24"/>
              </w:rPr>
              <w:t>:</w:t>
            </w:r>
          </w:p>
        </w:tc>
        <w:tc>
          <w:tcPr>
            <w:tcW w:w="4608" w:type="dxa"/>
          </w:tcPr>
          <w:p w:rsidR="00A935A4" w:rsidRPr="00317D06" w:rsidRDefault="00A935A4" w:rsidP="00114F92">
            <w:pPr>
              <w:keepNext/>
              <w:keepLines/>
              <w:rPr>
                <w:szCs w:val="22"/>
              </w:rPr>
            </w:pPr>
          </w:p>
        </w:tc>
      </w:tr>
      <w:tr w:rsidR="00A935A4" w:rsidRPr="00317D06" w:rsidTr="00FF6E64">
        <w:tc>
          <w:tcPr>
            <w:tcW w:w="4644" w:type="dxa"/>
          </w:tcPr>
          <w:p w:rsidR="00A935A4" w:rsidRPr="00317D06" w:rsidRDefault="00A935A4" w:rsidP="00114F92">
            <w:pPr>
              <w:keepNext/>
              <w:keepLines/>
            </w:pPr>
            <w:r>
              <w:rPr>
                <w:bCs/>
                <w:color w:val="000000"/>
                <w:szCs w:val="24"/>
              </w:rPr>
              <w:t>B</w:t>
            </w:r>
            <w:r w:rsidRPr="00805D08">
              <w:rPr>
                <w:bCs/>
                <w:color w:val="000000"/>
                <w:szCs w:val="24"/>
              </w:rPr>
              <w:t>ankszámlaszám</w:t>
            </w:r>
            <w:r w:rsidRPr="00FE7F5A">
              <w:rPr>
                <w:szCs w:val="24"/>
              </w:rPr>
              <w:t>:</w:t>
            </w:r>
          </w:p>
        </w:tc>
        <w:tc>
          <w:tcPr>
            <w:tcW w:w="4608" w:type="dxa"/>
          </w:tcPr>
          <w:p w:rsidR="00A935A4" w:rsidRPr="00317D06" w:rsidRDefault="00A935A4" w:rsidP="00114F92">
            <w:pPr>
              <w:keepNext/>
              <w:keepLines/>
              <w:rPr>
                <w:szCs w:val="22"/>
              </w:rPr>
            </w:pPr>
          </w:p>
        </w:tc>
      </w:tr>
      <w:tr w:rsidR="00A935A4" w:rsidRPr="00317D06" w:rsidTr="00FF6E64">
        <w:tc>
          <w:tcPr>
            <w:tcW w:w="4644" w:type="dxa"/>
          </w:tcPr>
          <w:p w:rsidR="00A935A4" w:rsidRPr="00317D06" w:rsidRDefault="00A935A4" w:rsidP="00114F92">
            <w:pPr>
              <w:keepNext/>
              <w:keepLines/>
              <w:rPr>
                <w:szCs w:val="22"/>
              </w:rPr>
            </w:pPr>
            <w:r w:rsidRPr="00FE7F5A">
              <w:rPr>
                <w:szCs w:val="24"/>
              </w:rPr>
              <w:t>Képviseletében eljár:</w:t>
            </w:r>
          </w:p>
        </w:tc>
        <w:tc>
          <w:tcPr>
            <w:tcW w:w="4608" w:type="dxa"/>
          </w:tcPr>
          <w:p w:rsidR="00A935A4" w:rsidRPr="00317D06" w:rsidRDefault="00A935A4" w:rsidP="00114F92">
            <w:pPr>
              <w:keepNext/>
              <w:keepLines/>
              <w:rPr>
                <w:szCs w:val="22"/>
              </w:rPr>
            </w:pPr>
          </w:p>
        </w:tc>
      </w:tr>
    </w:tbl>
    <w:p w:rsidR="00A935A4" w:rsidRPr="004E34C4" w:rsidRDefault="00A935A4" w:rsidP="00114F92">
      <w:pPr>
        <w:keepNext/>
        <w:keepLines/>
        <w:rPr>
          <w:sz w:val="12"/>
          <w:highlight w:val="yellow"/>
        </w:rPr>
      </w:pPr>
    </w:p>
    <w:p w:rsidR="00A935A4" w:rsidRDefault="00A935A4" w:rsidP="00114F92">
      <w:pPr>
        <w:keepNext/>
        <w:keepLines/>
        <w:rPr>
          <w:b/>
          <w:i/>
        </w:rPr>
      </w:pPr>
    </w:p>
    <w:p w:rsidR="00A935A4" w:rsidRPr="002D1C14" w:rsidRDefault="00A935A4" w:rsidP="00114F92">
      <w:pPr>
        <w:keepNext/>
        <w:keepLines/>
        <w:rPr>
          <w:b/>
          <w:i/>
        </w:rPr>
      </w:pPr>
      <w:r w:rsidRPr="00377A6D">
        <w:rPr>
          <w:b/>
          <w:i/>
        </w:rPr>
        <w:t>A szerződéstervezet 12.1 pontjához:</w:t>
      </w:r>
    </w:p>
    <w:p w:rsidR="00A935A4" w:rsidRPr="00511815" w:rsidRDefault="00A935A4" w:rsidP="00114F92">
      <w:pPr>
        <w:keepNext/>
        <w:keepLines/>
        <w:rPr>
          <w:szCs w:val="24"/>
        </w:rPr>
      </w:pPr>
    </w:p>
    <w:p w:rsidR="00A935A4" w:rsidRPr="00511815" w:rsidRDefault="00A935A4" w:rsidP="00511815">
      <w:pPr>
        <w:pStyle w:val="StyleHeading310pt"/>
        <w:keepNext w:val="0"/>
        <w:suppressAutoHyphens/>
        <w:spacing w:before="0" w:after="0" w:line="240" w:lineRule="auto"/>
        <w:ind w:firstLine="709"/>
        <w:jc w:val="both"/>
        <w:outlineLvl w:val="9"/>
        <w:rPr>
          <w:rFonts w:ascii="Times New Roman" w:hAnsi="Times New Roman" w:cs="Times New Roman"/>
          <w:b w:val="0"/>
          <w:color w:val="000000"/>
          <w:sz w:val="24"/>
          <w:szCs w:val="24"/>
          <w:lang w:val="hu-HU"/>
        </w:rPr>
      </w:pPr>
      <w:bookmarkStart w:id="150" w:name="_Toc336863349"/>
      <w:bookmarkStart w:id="151" w:name="_Toc337213250"/>
      <w:r w:rsidRPr="00511815">
        <w:rPr>
          <w:rFonts w:ascii="Times New Roman" w:hAnsi="Times New Roman" w:cs="Times New Roman"/>
          <w:b w:val="0"/>
          <w:color w:val="000000"/>
          <w:sz w:val="24"/>
          <w:szCs w:val="24"/>
          <w:lang w:val="hu-HU"/>
        </w:rPr>
        <w:t>Eladó kapcsolattartója:</w:t>
      </w:r>
      <w:bookmarkEnd w:id="150"/>
      <w:bookmarkEnd w:id="151"/>
    </w:p>
    <w:p w:rsidR="00A935A4" w:rsidRPr="00511815" w:rsidRDefault="00A935A4" w:rsidP="00511815">
      <w:pPr>
        <w:pStyle w:val="Listaszerbekezds2"/>
        <w:numPr>
          <w:ilvl w:val="0"/>
          <w:numId w:val="27"/>
          <w:numberingChange w:id="152" w:author="Matkovics Andrea" w:date="2018-02-16T08:45:00Z" w:original=""/>
        </w:numPr>
        <w:spacing w:before="120"/>
        <w:rPr>
          <w:color w:val="000000"/>
        </w:rPr>
      </w:pPr>
      <w:r>
        <w:rPr>
          <w:color w:val="000000"/>
        </w:rPr>
        <w:t>név:</w:t>
      </w:r>
    </w:p>
    <w:p w:rsidR="00A935A4" w:rsidRDefault="00A935A4" w:rsidP="0032412C">
      <w:pPr>
        <w:pStyle w:val="Listaszerbekezds2"/>
        <w:numPr>
          <w:ilvl w:val="0"/>
          <w:numId w:val="27"/>
          <w:numberingChange w:id="153" w:author="Matkovics Andrea" w:date="2018-02-16T08:45:00Z" w:original=""/>
        </w:numPr>
        <w:ind w:hanging="357"/>
        <w:rPr>
          <w:color w:val="000000"/>
        </w:rPr>
      </w:pPr>
      <w:r w:rsidRPr="00511815">
        <w:rPr>
          <w:color w:val="000000"/>
        </w:rPr>
        <w:t>e-mail:</w:t>
      </w:r>
      <w:r w:rsidRPr="00511815" w:rsidDel="004F6C8E">
        <w:rPr>
          <w:color w:val="000000"/>
        </w:rPr>
        <w:t xml:space="preserve"> </w:t>
      </w:r>
    </w:p>
    <w:p w:rsidR="00A935A4" w:rsidRDefault="00A935A4" w:rsidP="0032412C">
      <w:pPr>
        <w:pStyle w:val="Listaszerbekezds2"/>
        <w:numPr>
          <w:ilvl w:val="0"/>
          <w:numId w:val="27"/>
          <w:numberingChange w:id="154" w:author="Matkovics Andrea" w:date="2018-02-16T08:45:00Z" w:original=""/>
        </w:numPr>
        <w:ind w:hanging="357"/>
        <w:rPr>
          <w:color w:val="000000"/>
        </w:rPr>
      </w:pPr>
      <w:r w:rsidRPr="00511815">
        <w:rPr>
          <w:color w:val="000000"/>
        </w:rPr>
        <w:t xml:space="preserve">telefon: </w:t>
      </w:r>
    </w:p>
    <w:p w:rsidR="00A935A4" w:rsidRDefault="00A935A4" w:rsidP="0032412C">
      <w:pPr>
        <w:pStyle w:val="Listaszerbekezds2"/>
        <w:numPr>
          <w:ilvl w:val="0"/>
          <w:numId w:val="27"/>
          <w:numberingChange w:id="155" w:author="Matkovics Andrea" w:date="2018-02-16T08:45:00Z" w:original=""/>
        </w:numPr>
        <w:ind w:hanging="357"/>
        <w:rPr>
          <w:color w:val="000000"/>
        </w:rPr>
      </w:pPr>
      <w:r w:rsidRPr="00511815">
        <w:rPr>
          <w:color w:val="000000"/>
        </w:rPr>
        <w:t xml:space="preserve">cím: </w:t>
      </w:r>
      <w:r w:rsidRPr="00511815">
        <w:rPr>
          <w:color w:val="000000"/>
        </w:rPr>
        <w:tab/>
      </w:r>
    </w:p>
    <w:p w:rsidR="00A935A4" w:rsidRDefault="00A935A4" w:rsidP="00114F92">
      <w:pPr>
        <w:keepNext/>
        <w:keepLines/>
        <w:spacing w:line="360" w:lineRule="auto"/>
        <w:rPr>
          <w:szCs w:val="24"/>
        </w:rPr>
      </w:pPr>
    </w:p>
    <w:p w:rsidR="00A935A4" w:rsidRPr="00317D06" w:rsidRDefault="00A935A4" w:rsidP="00114F92">
      <w:pPr>
        <w:keepNext/>
        <w:keepLines/>
        <w:spacing w:line="360" w:lineRule="auto"/>
        <w:rPr>
          <w:szCs w:val="24"/>
        </w:rPr>
      </w:pPr>
      <w:r w:rsidRPr="00317D06">
        <w:rPr>
          <w:szCs w:val="24"/>
        </w:rPr>
        <w:t>Fenti adatok a valóságnak megfelelnek, jelen közbeszerzési eljárásban nyertesség esetén ezen adatok alapján a szerződés kitölthető.</w:t>
      </w:r>
    </w:p>
    <w:p w:rsidR="00A935A4" w:rsidRDefault="00A935A4" w:rsidP="00114F92">
      <w:pPr>
        <w:keepNext/>
        <w:keepLines/>
        <w:rPr>
          <w:szCs w:val="24"/>
        </w:rPr>
      </w:pPr>
    </w:p>
    <w:p w:rsidR="00A935A4" w:rsidRDefault="00A935A4" w:rsidP="00114F92">
      <w:pPr>
        <w:keepNext/>
        <w:keepLines/>
        <w:rPr>
          <w:szCs w:val="24"/>
        </w:rPr>
      </w:pPr>
      <w:r w:rsidRPr="00317D06">
        <w:rPr>
          <w:szCs w:val="24"/>
        </w:rPr>
        <w:t>Kelt:</w:t>
      </w:r>
    </w:p>
    <w:p w:rsidR="00A935A4" w:rsidRPr="00317D06" w:rsidRDefault="00A935A4" w:rsidP="00114F92">
      <w:pPr>
        <w:keepNext/>
        <w:keepLines/>
        <w:rPr>
          <w:szCs w:val="24"/>
        </w:rPr>
      </w:pPr>
    </w:p>
    <w:tbl>
      <w:tblPr>
        <w:tblW w:w="0" w:type="auto"/>
        <w:tblInd w:w="4323" w:type="dxa"/>
        <w:tblLayout w:type="fixed"/>
        <w:tblCellMar>
          <w:left w:w="70" w:type="dxa"/>
          <w:right w:w="70" w:type="dxa"/>
        </w:tblCellMar>
        <w:tblLook w:val="0000"/>
      </w:tblPr>
      <w:tblGrid>
        <w:gridCol w:w="4819"/>
      </w:tblGrid>
      <w:tr w:rsidR="00A935A4" w:rsidRPr="00317D06" w:rsidTr="000947C1">
        <w:tc>
          <w:tcPr>
            <w:tcW w:w="4819" w:type="dxa"/>
          </w:tcPr>
          <w:p w:rsidR="00A935A4" w:rsidRPr="00317D06" w:rsidRDefault="00A935A4" w:rsidP="00114F92">
            <w:pPr>
              <w:keepNext/>
              <w:keepLines/>
              <w:jc w:val="center"/>
              <w:rPr>
                <w:szCs w:val="24"/>
              </w:rPr>
            </w:pPr>
            <w:r w:rsidRPr="00317D06">
              <w:rPr>
                <w:szCs w:val="24"/>
              </w:rPr>
              <w:t>………………………………</w:t>
            </w:r>
          </w:p>
        </w:tc>
      </w:tr>
      <w:tr w:rsidR="00A935A4" w:rsidRPr="00317D06" w:rsidTr="000947C1">
        <w:tc>
          <w:tcPr>
            <w:tcW w:w="4819" w:type="dxa"/>
          </w:tcPr>
          <w:p w:rsidR="00A935A4" w:rsidRPr="00BF06C8" w:rsidRDefault="00A935A4"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A935A4" w:rsidRPr="00317D06" w:rsidRDefault="00A935A4" w:rsidP="00114F92">
            <w:pPr>
              <w:keepNext/>
              <w:keepLines/>
              <w:jc w:val="center"/>
              <w:rPr>
                <w:szCs w:val="24"/>
              </w:rPr>
            </w:pPr>
          </w:p>
        </w:tc>
      </w:tr>
    </w:tbl>
    <w:p w:rsidR="00A935A4" w:rsidRDefault="00A935A4" w:rsidP="00FC49C1">
      <w:pPr>
        <w:keepNext/>
        <w:keepLines/>
        <w:jc w:val="center"/>
        <w:rPr>
          <w:b/>
          <w:caps/>
          <w:spacing w:val="20"/>
          <w:szCs w:val="24"/>
        </w:rPr>
      </w:pPr>
      <w:r w:rsidRPr="00195D6C" w:rsidDel="00A03205">
        <w:rPr>
          <w:b/>
          <w:caps/>
          <w:spacing w:val="20"/>
          <w:szCs w:val="24"/>
        </w:rPr>
        <w:t xml:space="preserve"> </w:t>
      </w:r>
      <w:r>
        <w:rPr>
          <w:b/>
          <w:caps/>
          <w:spacing w:val="20"/>
          <w:szCs w:val="24"/>
        </w:rPr>
        <w:br w:type="page"/>
      </w:r>
    </w:p>
    <w:p w:rsidR="00A935A4" w:rsidRPr="0034204D" w:rsidRDefault="00A935A4" w:rsidP="006930C8">
      <w:pPr>
        <w:pStyle w:val="Stlus2"/>
        <w:keepNext/>
        <w:keepLines/>
        <w:jc w:val="center"/>
        <w:rPr>
          <w:b/>
        </w:rPr>
      </w:pPr>
      <w:bookmarkStart w:id="156" w:name="_Toc346038565"/>
      <w:bookmarkStart w:id="157" w:name="_Toc379810922"/>
      <w:bookmarkStart w:id="158" w:name="_Toc379813522"/>
      <w:bookmarkStart w:id="159" w:name="_Toc379813558"/>
      <w:r w:rsidRPr="002F7A89">
        <w:rPr>
          <w:b/>
          <w:sz w:val="28"/>
        </w:rPr>
        <w:t>NYILATKOZAT FORDÍTÁSRÓL</w:t>
      </w:r>
      <w:r w:rsidRPr="0034204D">
        <w:rPr>
          <w:rStyle w:val="FootnoteReference"/>
          <w:b/>
          <w:i/>
        </w:rPr>
        <w:footnoteReference w:id="20"/>
      </w:r>
      <w:bookmarkEnd w:id="156"/>
      <w:bookmarkEnd w:id="157"/>
      <w:bookmarkEnd w:id="158"/>
      <w:bookmarkEnd w:id="159"/>
    </w:p>
    <w:p w:rsidR="00A935A4" w:rsidRDefault="00A935A4" w:rsidP="006930C8">
      <w:pPr>
        <w:widowControl w:val="0"/>
        <w:jc w:val="both"/>
      </w:pPr>
    </w:p>
    <w:p w:rsidR="00A935A4" w:rsidRPr="004C2120" w:rsidRDefault="00A935A4" w:rsidP="006930C8">
      <w:pPr>
        <w:widowControl w:val="0"/>
        <w:jc w:val="both"/>
      </w:pPr>
    </w:p>
    <w:p w:rsidR="00A935A4" w:rsidRPr="004C2120" w:rsidRDefault="00A935A4" w:rsidP="006930C8">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35 db Office Program beszerzése a Kulturális Közfoglalkoztatási Program terhére.</w:t>
      </w:r>
      <w:r w:rsidRPr="009D4A57">
        <w:rPr>
          <w:b/>
          <w:i/>
          <w:szCs w:val="24"/>
        </w:rPr>
        <w:t xml:space="preserve">" </w:t>
      </w:r>
      <w:r w:rsidRPr="009D4A57">
        <w:rPr>
          <w:szCs w:val="24"/>
        </w:rPr>
        <w:t>tárgyú</w:t>
      </w:r>
      <w:r w:rsidRPr="0008665B">
        <w:t xml:space="preserve"> közbeszerzési eljárásban</w:t>
      </w:r>
      <w:r>
        <w:t xml:space="preserve"> </w:t>
      </w:r>
      <w:r w:rsidRPr="00760E04">
        <w:t>ezúton nyilatkozom, hogy az ajánlatba becsatolt</w:t>
      </w:r>
      <w:r w:rsidRPr="004C2120">
        <w:t xml:space="preserve"> idegen nyelvű iratok felelős fordításának tartalma a fordítás alapjául szolgáló dokumentum tartalmával teljes mértékben megegyezik.</w:t>
      </w:r>
    </w:p>
    <w:p w:rsidR="00A935A4" w:rsidRPr="004C2120" w:rsidRDefault="00A935A4" w:rsidP="006930C8">
      <w:pPr>
        <w:widowControl w:val="0"/>
        <w:jc w:val="both"/>
      </w:pPr>
    </w:p>
    <w:p w:rsidR="00A935A4" w:rsidRPr="004C2120" w:rsidRDefault="00A935A4" w:rsidP="006930C8">
      <w:pPr>
        <w:widowControl w:val="0"/>
        <w:jc w:val="both"/>
      </w:pPr>
    </w:p>
    <w:p w:rsidR="00A935A4" w:rsidRDefault="00A935A4" w:rsidP="006930C8">
      <w:pPr>
        <w:keepNext/>
        <w:keepLines/>
      </w:pPr>
      <w:r w:rsidRPr="00680155">
        <w:t>Kelt:</w:t>
      </w:r>
    </w:p>
    <w:p w:rsidR="00A935A4" w:rsidRPr="00680155" w:rsidRDefault="00A935A4" w:rsidP="006930C8">
      <w:pPr>
        <w:keepNext/>
        <w:keepLines/>
      </w:pPr>
    </w:p>
    <w:tbl>
      <w:tblPr>
        <w:tblW w:w="0" w:type="auto"/>
        <w:tblInd w:w="70" w:type="dxa"/>
        <w:tblLayout w:type="fixed"/>
        <w:tblCellMar>
          <w:left w:w="70" w:type="dxa"/>
          <w:right w:w="70" w:type="dxa"/>
        </w:tblCellMar>
        <w:tblLook w:val="0000"/>
      </w:tblPr>
      <w:tblGrid>
        <w:gridCol w:w="8505"/>
      </w:tblGrid>
      <w:tr w:rsidR="00A935A4" w:rsidRPr="00680155" w:rsidTr="0039652A">
        <w:tc>
          <w:tcPr>
            <w:tcW w:w="8505" w:type="dxa"/>
          </w:tcPr>
          <w:p w:rsidR="00A935A4" w:rsidRPr="003A1686" w:rsidRDefault="00A935A4" w:rsidP="0039652A">
            <w:pPr>
              <w:keepNext/>
              <w:keepLines/>
              <w:jc w:val="center"/>
              <w:rPr>
                <w:sz w:val="20"/>
              </w:rPr>
            </w:pPr>
            <w:r w:rsidRPr="003A1686">
              <w:rPr>
                <w:sz w:val="20"/>
              </w:rPr>
              <w:t>………………………………</w:t>
            </w:r>
          </w:p>
        </w:tc>
      </w:tr>
      <w:tr w:rsidR="00A935A4" w:rsidRPr="00680155" w:rsidTr="0039652A">
        <w:tc>
          <w:tcPr>
            <w:tcW w:w="8505" w:type="dxa"/>
          </w:tcPr>
          <w:p w:rsidR="00A935A4" w:rsidRPr="003A1686" w:rsidRDefault="00A935A4" w:rsidP="0039652A">
            <w:pPr>
              <w:keepNext/>
              <w:keepLines/>
              <w:jc w:val="center"/>
              <w:rPr>
                <w:sz w:val="20"/>
              </w:rPr>
            </w:pPr>
            <w:r w:rsidRPr="003A1686">
              <w:rPr>
                <w:sz w:val="20"/>
              </w:rPr>
              <w:t>(Cégszerű aláírás a kötelezettségvállalásra</w:t>
            </w:r>
          </w:p>
          <w:p w:rsidR="00A935A4" w:rsidRPr="00EC1F6C" w:rsidRDefault="00A935A4" w:rsidP="0039652A">
            <w:pPr>
              <w:keepNext/>
              <w:keepLines/>
              <w:jc w:val="center"/>
              <w:rPr>
                <w:sz w:val="20"/>
              </w:rPr>
            </w:pPr>
            <w:r w:rsidRPr="00EC1F6C">
              <w:rPr>
                <w:sz w:val="20"/>
              </w:rPr>
              <w:t xml:space="preserve"> jogosult/jogosultak, vagy aláírás </w:t>
            </w:r>
          </w:p>
          <w:p w:rsidR="00A935A4" w:rsidRPr="003A1686" w:rsidRDefault="00A935A4" w:rsidP="0039652A">
            <w:pPr>
              <w:keepNext/>
              <w:keepLines/>
              <w:jc w:val="center"/>
              <w:rPr>
                <w:sz w:val="20"/>
              </w:rPr>
            </w:pPr>
            <w:r w:rsidRPr="00EC1F6C">
              <w:rPr>
                <w:sz w:val="20"/>
              </w:rPr>
              <w:t>a meghatalmazott/meghatalmazottak részéről)</w:t>
            </w:r>
          </w:p>
        </w:tc>
      </w:tr>
    </w:tbl>
    <w:p w:rsidR="00A935A4" w:rsidRDefault="00A935A4" w:rsidP="00FC49C1">
      <w:pPr>
        <w:keepNext/>
        <w:keepLines/>
        <w:jc w:val="center"/>
        <w:rPr>
          <w:b/>
          <w:caps/>
          <w:spacing w:val="20"/>
          <w:szCs w:val="24"/>
        </w:rPr>
      </w:pPr>
    </w:p>
    <w:p w:rsidR="00A935A4" w:rsidRDefault="00A935A4" w:rsidP="00FC49C1">
      <w:pPr>
        <w:keepNext/>
        <w:keepLines/>
        <w:jc w:val="center"/>
        <w:rPr>
          <w:b/>
          <w:caps/>
          <w:spacing w:val="20"/>
          <w:szCs w:val="24"/>
        </w:rPr>
      </w:pPr>
    </w:p>
    <w:p w:rsidR="00A935A4" w:rsidRDefault="00A935A4" w:rsidP="00FC49C1">
      <w:pPr>
        <w:keepNext/>
        <w:keepLines/>
        <w:jc w:val="center"/>
        <w:rPr>
          <w:b/>
          <w:caps/>
          <w:spacing w:val="20"/>
          <w:szCs w:val="24"/>
        </w:rPr>
      </w:pPr>
    </w:p>
    <w:p w:rsidR="00A935A4" w:rsidRDefault="00A935A4" w:rsidP="00FC49C1">
      <w:pPr>
        <w:keepNext/>
        <w:keepLines/>
        <w:jc w:val="center"/>
        <w:rPr>
          <w:b/>
          <w:caps/>
          <w:spacing w:val="20"/>
          <w:szCs w:val="24"/>
        </w:rPr>
      </w:pPr>
    </w:p>
    <w:p w:rsidR="00A935A4" w:rsidRPr="006930C8" w:rsidRDefault="00A935A4" w:rsidP="00FC49C1">
      <w:pPr>
        <w:keepNext/>
        <w:keepLines/>
        <w:jc w:val="center"/>
        <w:rPr>
          <w:b/>
          <w:caps/>
          <w:spacing w:val="20"/>
          <w:szCs w:val="24"/>
        </w:rPr>
      </w:pPr>
      <w:r>
        <w:rPr>
          <w:b/>
          <w:caps/>
          <w:spacing w:val="20"/>
          <w:szCs w:val="24"/>
        </w:rPr>
        <w:br w:type="page"/>
      </w:r>
    </w:p>
    <w:p w:rsidR="00A935A4" w:rsidRDefault="00A935A4" w:rsidP="00234A78"/>
    <w:p w:rsidR="00A935A4" w:rsidRDefault="00A935A4" w:rsidP="00234A78">
      <w:pPr>
        <w:keepNext/>
        <w:jc w:val="center"/>
        <w:outlineLvl w:val="2"/>
        <w:rPr>
          <w:rFonts w:ascii="Cambria" w:hAnsi="Cambria"/>
          <w:b/>
          <w:bCs/>
          <w:sz w:val="26"/>
          <w:szCs w:val="26"/>
        </w:rPr>
      </w:pPr>
      <w:bookmarkStart w:id="160" w:name="_Toc437348480"/>
      <w:bookmarkStart w:id="161" w:name="_Toc437419998"/>
      <w:r w:rsidRPr="00317D06">
        <w:rPr>
          <w:b/>
          <w:caps/>
          <w:spacing w:val="20"/>
          <w:szCs w:val="24"/>
        </w:rPr>
        <w:t>nyilatkozat</w:t>
      </w:r>
    </w:p>
    <w:p w:rsidR="00A935A4" w:rsidRPr="00234A78" w:rsidRDefault="00A935A4" w:rsidP="00234A78">
      <w:pPr>
        <w:keepNext/>
        <w:jc w:val="center"/>
        <w:outlineLvl w:val="2"/>
        <w:rPr>
          <w:b/>
        </w:rPr>
      </w:pPr>
      <w:r w:rsidRPr="00234A78">
        <w:rPr>
          <w:b/>
        </w:rPr>
        <w:t>üzleti titokról</w:t>
      </w:r>
    </w:p>
    <w:bookmarkEnd w:id="160"/>
    <w:bookmarkEnd w:id="161"/>
    <w:p w:rsidR="00A935A4" w:rsidRPr="00696346" w:rsidRDefault="00A935A4" w:rsidP="00234A78">
      <w:pPr>
        <w:rPr>
          <w:rFonts w:ascii="Century Gothic" w:hAnsi="Century Gothic"/>
          <w:sz w:val="22"/>
          <w:szCs w:val="22"/>
        </w:rPr>
      </w:pPr>
    </w:p>
    <w:p w:rsidR="00A935A4" w:rsidRPr="00696346" w:rsidRDefault="00A935A4" w:rsidP="00234A78">
      <w:pPr>
        <w:keepNext/>
        <w:keepLines/>
        <w:jc w:val="both"/>
      </w:pPr>
      <w:r w:rsidRPr="00234A78">
        <w:t xml:space="preserve">Alulírott név mint a(z) cégnév (székhely) ajánlattevő képviselője </w:t>
      </w:r>
      <w:r w:rsidRPr="009D4A57">
        <w:rPr>
          <w:szCs w:val="24"/>
        </w:rPr>
        <w:t>a</w:t>
      </w:r>
      <w:r>
        <w:rPr>
          <w:szCs w:val="24"/>
        </w:rPr>
        <w:t xml:space="preserve">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35 db Office Program beszerzése a Kulturális Közfoglalkoztatási Program terhére”</w:t>
      </w:r>
      <w:r w:rsidRPr="009D4A57">
        <w:rPr>
          <w:b/>
          <w:i/>
          <w:szCs w:val="24"/>
        </w:rPr>
        <w:t xml:space="preserve"> </w:t>
      </w:r>
      <w:r w:rsidRPr="009D4A57">
        <w:rPr>
          <w:szCs w:val="24"/>
        </w:rPr>
        <w:t>tárgyú</w:t>
      </w:r>
      <w:r w:rsidRPr="00234A78">
        <w:t xml:space="preserve"> közbeszerzési eljárás</w:t>
      </w:r>
      <w:r>
        <w:t>ban</w:t>
      </w:r>
      <w:r w:rsidRPr="00234A78">
        <w:t xml:space="preserve"> </w:t>
      </w:r>
      <w:r w:rsidRPr="00696346">
        <w:t>nyilatkozom, hogy az ajánlatban/ hiánypótlásban/ indokolásban*, annak …-… oldalain a Kbt. 44. §-ában foglaltaknak megfelelően, elkülönítetten elhelyezett iratok, a P</w:t>
      </w:r>
      <w:r>
        <w:t>t</w:t>
      </w:r>
      <w:r w:rsidRPr="00696346">
        <w:t>k. 2:47. § szerinti üzleti titkot tartalmaznak, melyek nyilvánosságra hozatalát ezennel megtiltom.</w:t>
      </w:r>
    </w:p>
    <w:p w:rsidR="00A935A4" w:rsidRPr="00696346" w:rsidRDefault="00A935A4" w:rsidP="00234A78">
      <w:pPr>
        <w:keepNext/>
        <w:keepLines/>
        <w:jc w:val="both"/>
      </w:pPr>
    </w:p>
    <w:p w:rsidR="00A935A4" w:rsidRPr="00696346" w:rsidRDefault="00A935A4" w:rsidP="00234A78">
      <w:pPr>
        <w:keepNext/>
        <w:keepLines/>
        <w:jc w:val="both"/>
      </w:pPr>
      <w:r w:rsidRPr="00696346">
        <w:t>Tudomásul veszem, hogy az üzleti titkot tartalmazó irat kizárólag olyan információkat tartalmazhat, amelyek nyilvánosságra hozatala üzleti tevékenységünk szempontjából aránytalan sérelmet okozna.</w:t>
      </w:r>
    </w:p>
    <w:p w:rsidR="00A935A4" w:rsidRPr="00696346" w:rsidRDefault="00A935A4" w:rsidP="00234A78">
      <w:pPr>
        <w:keepNext/>
        <w:keepLines/>
        <w:jc w:val="both"/>
      </w:pPr>
    </w:p>
    <w:p w:rsidR="00A935A4" w:rsidRPr="00696346" w:rsidRDefault="00A935A4" w:rsidP="00234A78">
      <w:pPr>
        <w:keepNext/>
        <w:keepLines/>
        <w:jc w:val="both"/>
        <w:rPr>
          <w:b/>
        </w:rPr>
      </w:pPr>
      <w:r w:rsidRPr="00696346">
        <w:rPr>
          <w:b/>
        </w:rPr>
        <w:t xml:space="preserve">A Kbt. 44. § (1) bekezdése alapján, az alábbiak szerint indokoljuk, </w:t>
      </w:r>
      <w:r w:rsidRPr="00696346">
        <w:t>hogy az üzleti titkot tartalmazó iratban található információ vagy adat nyilvánosságra hozatala miért és milyen módon okozna számunkra aránytalan sérelmet</w:t>
      </w:r>
      <w:r w:rsidRPr="00696346">
        <w:rPr>
          <w:vertAlign w:val="superscript"/>
        </w:rPr>
        <w:footnoteReference w:id="21"/>
      </w:r>
      <w:r w:rsidRPr="00696346">
        <w:t>:</w:t>
      </w:r>
    </w:p>
    <w:p w:rsidR="00A935A4" w:rsidRPr="00696346" w:rsidRDefault="00A935A4" w:rsidP="00234A78">
      <w:pPr>
        <w:keepNext/>
        <w:keepLines/>
        <w:jc w:val="both"/>
      </w:pPr>
    </w:p>
    <w:p w:rsidR="00A935A4" w:rsidRPr="00696346" w:rsidRDefault="00A935A4" w:rsidP="00234A78">
      <w:pPr>
        <w:keepNext/>
        <w:keepLines/>
        <w:jc w:val="both"/>
        <w:rPr>
          <w:i/>
        </w:rPr>
      </w:pPr>
      <w:r w:rsidRPr="00696346">
        <w:rPr>
          <w:i/>
        </w:rPr>
        <w:t>Dokumentum1**:</w:t>
      </w:r>
    </w:p>
    <w:p w:rsidR="00A935A4" w:rsidRPr="00696346" w:rsidRDefault="00A935A4" w:rsidP="00234A78">
      <w:pPr>
        <w:keepNext/>
        <w:keepLines/>
        <w:jc w:val="both"/>
      </w:pPr>
      <w:r w:rsidRPr="00696346">
        <w:t>A nyilvánosságra hozatalhoz kapcsolódó</w:t>
      </w:r>
    </w:p>
    <w:p w:rsidR="00A935A4" w:rsidRPr="00696346" w:rsidRDefault="00A935A4" w:rsidP="00234A78">
      <w:pPr>
        <w:keepNext/>
        <w:keepLines/>
        <w:numPr>
          <w:ilvl w:val="0"/>
          <w:numId w:val="24"/>
          <w:numberingChange w:id="162" w:author="Matkovics Andrea" w:date="2018-02-16T08:45:00Z" w:original="-"/>
        </w:numPr>
        <w:jc w:val="both"/>
      </w:pPr>
      <w:r w:rsidRPr="00696346">
        <w:t>kockázatok és veszélyek bemutatása: …………..</w:t>
      </w:r>
    </w:p>
    <w:p w:rsidR="00A935A4" w:rsidRPr="00696346" w:rsidRDefault="00A935A4" w:rsidP="00234A78">
      <w:pPr>
        <w:keepNext/>
        <w:keepLines/>
        <w:numPr>
          <w:ilvl w:val="0"/>
          <w:numId w:val="24"/>
          <w:numberingChange w:id="163" w:author="Matkovics Andrea" w:date="2018-02-16T08:45:00Z" w:original="-"/>
        </w:numPr>
        <w:jc w:val="both"/>
      </w:pPr>
      <w:r w:rsidRPr="00696346">
        <w:t>valószínűsíthető sérelem: ……………….</w:t>
      </w:r>
      <w:r w:rsidRPr="00696346">
        <w:rPr>
          <w:i/>
          <w:vertAlign w:val="superscript"/>
        </w:rPr>
        <w:footnoteReference w:id="22"/>
      </w:r>
    </w:p>
    <w:p w:rsidR="00A935A4" w:rsidRPr="00696346" w:rsidRDefault="00A935A4" w:rsidP="00234A78">
      <w:pPr>
        <w:keepNext/>
        <w:keepLines/>
        <w:jc w:val="both"/>
      </w:pPr>
    </w:p>
    <w:p w:rsidR="00A935A4" w:rsidRPr="00696346" w:rsidRDefault="00A935A4" w:rsidP="00234A78">
      <w:pPr>
        <w:keepNext/>
        <w:keepLines/>
        <w:jc w:val="both"/>
        <w:rPr>
          <w:i/>
        </w:rPr>
      </w:pPr>
      <w:r w:rsidRPr="00696346">
        <w:rPr>
          <w:i/>
        </w:rPr>
        <w:t>Dokumentum2:</w:t>
      </w:r>
    </w:p>
    <w:p w:rsidR="00A935A4" w:rsidRPr="00696346" w:rsidRDefault="00A935A4" w:rsidP="00234A78">
      <w:pPr>
        <w:keepNext/>
        <w:keepLines/>
        <w:jc w:val="both"/>
      </w:pPr>
      <w:r w:rsidRPr="00696346">
        <w:t>A nyilvánosságra hozatalhoz kapcsolódó</w:t>
      </w:r>
    </w:p>
    <w:p w:rsidR="00A935A4" w:rsidRPr="00696346" w:rsidRDefault="00A935A4" w:rsidP="00234A78">
      <w:pPr>
        <w:keepNext/>
        <w:keepLines/>
        <w:numPr>
          <w:ilvl w:val="0"/>
          <w:numId w:val="24"/>
          <w:numberingChange w:id="164" w:author="Matkovics Andrea" w:date="2018-02-16T08:45:00Z" w:original="-"/>
        </w:numPr>
        <w:jc w:val="both"/>
      </w:pPr>
      <w:r w:rsidRPr="00696346">
        <w:t>kockázatok és veszélyek bemutatása: …………..</w:t>
      </w:r>
    </w:p>
    <w:p w:rsidR="00A935A4" w:rsidRPr="00696346" w:rsidRDefault="00A935A4" w:rsidP="00234A78">
      <w:pPr>
        <w:keepNext/>
        <w:keepLines/>
        <w:numPr>
          <w:ilvl w:val="0"/>
          <w:numId w:val="24"/>
          <w:numberingChange w:id="165" w:author="Matkovics Andrea" w:date="2018-02-16T08:45:00Z" w:original="-"/>
        </w:numPr>
        <w:jc w:val="both"/>
      </w:pPr>
      <w:r w:rsidRPr="00696346">
        <w:t>valószínűsíthető sérelem: ……………….</w:t>
      </w:r>
    </w:p>
    <w:p w:rsidR="00A935A4" w:rsidRPr="00696346" w:rsidRDefault="00A935A4" w:rsidP="00234A78">
      <w:pPr>
        <w:keepNext/>
        <w:keepLines/>
        <w:jc w:val="both"/>
      </w:pPr>
    </w:p>
    <w:p w:rsidR="00A935A4" w:rsidRPr="00696346" w:rsidRDefault="00A935A4" w:rsidP="00234A78">
      <w:pPr>
        <w:keepNext/>
        <w:keepLines/>
        <w:jc w:val="both"/>
      </w:pPr>
    </w:p>
    <w:p w:rsidR="00A935A4" w:rsidRPr="00696346" w:rsidRDefault="00A935A4" w:rsidP="00234A78">
      <w:pPr>
        <w:keepNext/>
        <w:keepLines/>
        <w:jc w:val="both"/>
      </w:pPr>
    </w:p>
    <w:p w:rsidR="00A935A4" w:rsidRPr="00696346" w:rsidRDefault="00A935A4" w:rsidP="00234A78">
      <w:pPr>
        <w:keepNext/>
        <w:keepLines/>
        <w:jc w:val="both"/>
      </w:pPr>
      <w:r w:rsidRPr="00696346">
        <w:t>&lt;Kelt&gt;</w:t>
      </w:r>
    </w:p>
    <w:p w:rsidR="00A935A4" w:rsidRPr="00696346" w:rsidRDefault="00A935A4" w:rsidP="00234A78">
      <w:pPr>
        <w:keepNext/>
        <w:keepLines/>
        <w:jc w:val="both"/>
      </w:pPr>
    </w:p>
    <w:tbl>
      <w:tblPr>
        <w:tblW w:w="0" w:type="auto"/>
        <w:tblInd w:w="4323" w:type="dxa"/>
        <w:tblLayout w:type="fixed"/>
        <w:tblCellMar>
          <w:left w:w="70" w:type="dxa"/>
          <w:right w:w="70" w:type="dxa"/>
        </w:tblCellMar>
        <w:tblLook w:val="0000"/>
      </w:tblPr>
      <w:tblGrid>
        <w:gridCol w:w="4819"/>
      </w:tblGrid>
      <w:tr w:rsidR="00A935A4" w:rsidRPr="00317D06" w:rsidTr="00FC49C1">
        <w:tc>
          <w:tcPr>
            <w:tcW w:w="4819" w:type="dxa"/>
          </w:tcPr>
          <w:p w:rsidR="00A935A4" w:rsidRPr="00317D06" w:rsidRDefault="00A935A4" w:rsidP="00FC49C1">
            <w:pPr>
              <w:keepNext/>
              <w:keepLines/>
              <w:jc w:val="center"/>
              <w:rPr>
                <w:szCs w:val="24"/>
              </w:rPr>
            </w:pPr>
            <w:r w:rsidRPr="00317D06">
              <w:rPr>
                <w:szCs w:val="24"/>
              </w:rPr>
              <w:t>………………………………</w:t>
            </w:r>
          </w:p>
        </w:tc>
      </w:tr>
      <w:tr w:rsidR="00A935A4" w:rsidRPr="00317D06" w:rsidTr="00FC49C1">
        <w:tc>
          <w:tcPr>
            <w:tcW w:w="4819" w:type="dxa"/>
          </w:tcPr>
          <w:p w:rsidR="00A935A4" w:rsidRPr="00BF06C8" w:rsidRDefault="00A935A4" w:rsidP="00FC49C1">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A935A4" w:rsidRPr="00317D06" w:rsidRDefault="00A935A4" w:rsidP="00FC49C1">
            <w:pPr>
              <w:keepNext/>
              <w:keepLines/>
              <w:jc w:val="center"/>
              <w:rPr>
                <w:szCs w:val="24"/>
              </w:rPr>
            </w:pPr>
          </w:p>
        </w:tc>
      </w:tr>
    </w:tbl>
    <w:p w:rsidR="00A935A4" w:rsidRDefault="00A935A4" w:rsidP="00234A78"/>
    <w:p w:rsidR="00A935A4" w:rsidRDefault="00A935A4" w:rsidP="00234A78">
      <w:r>
        <w:br w:type="page"/>
      </w:r>
    </w:p>
    <w:p w:rsidR="00A935A4" w:rsidRDefault="00A935A4" w:rsidP="00BB7373">
      <w:pPr>
        <w:keepNext/>
        <w:keepLines/>
        <w:jc w:val="center"/>
        <w:rPr>
          <w:b/>
          <w:szCs w:val="22"/>
        </w:rPr>
      </w:pPr>
      <w:r w:rsidRPr="005F6723">
        <w:rPr>
          <w:b/>
          <w:szCs w:val="22"/>
        </w:rPr>
        <w:t>AJÁNLATI ÁR</w:t>
      </w:r>
      <w:r>
        <w:rPr>
          <w:b/>
          <w:szCs w:val="22"/>
        </w:rPr>
        <w:t xml:space="preserve"> ÉS MŰSZAKI TARTALOM</w:t>
      </w:r>
      <w:r w:rsidRPr="005F6723">
        <w:rPr>
          <w:b/>
          <w:szCs w:val="22"/>
        </w:rPr>
        <w:t xml:space="preserve"> RÉSZLETEZŐ TÁBLÁZAT</w:t>
      </w:r>
    </w:p>
    <w:p w:rsidR="00A935A4" w:rsidRDefault="00A935A4" w:rsidP="00BB7373">
      <w:pPr>
        <w:keepNext/>
        <w:keepLines/>
        <w:jc w:val="center"/>
        <w:rPr>
          <w:b/>
          <w:szCs w:val="22"/>
        </w:rPr>
      </w:pPr>
    </w:p>
    <w:p w:rsidR="00A935A4" w:rsidRDefault="00A935A4" w:rsidP="00BB7373">
      <w:pPr>
        <w:keepNext/>
        <w:keepLines/>
        <w:jc w:val="center"/>
        <w:rPr>
          <w:b/>
          <w:szCs w:val="22"/>
        </w:rPr>
      </w:pPr>
      <w:r>
        <w:rPr>
          <w:b/>
          <w:szCs w:val="22"/>
        </w:rPr>
        <w:t>(KÜLÖN DOKUMENTUMBAN KERÜL CSATOLÁSRA)</w:t>
      </w:r>
    </w:p>
    <w:p w:rsidR="00A935A4" w:rsidRDefault="00A935A4" w:rsidP="00BB7373">
      <w:pPr>
        <w:keepNext/>
        <w:keepLines/>
        <w:jc w:val="center"/>
        <w:rPr>
          <w:b/>
          <w:szCs w:val="22"/>
        </w:rPr>
      </w:pPr>
    </w:p>
    <w:p w:rsidR="00A935A4" w:rsidRDefault="00A935A4" w:rsidP="00BB7373">
      <w:pPr>
        <w:keepNext/>
        <w:keepLines/>
        <w:jc w:val="center"/>
        <w:rPr>
          <w:b/>
          <w:szCs w:val="22"/>
        </w:rPr>
      </w:pPr>
      <w:r>
        <w:rPr>
          <w:b/>
          <w:szCs w:val="22"/>
        </w:rPr>
        <w:t>„35 db Office Program beszerzése a Kulturális Közfoglalkoztatási Program terhére”</w:t>
      </w:r>
    </w:p>
    <w:p w:rsidR="00A935A4" w:rsidRPr="00E4027D" w:rsidRDefault="00A935A4" w:rsidP="00BB7373">
      <w:pPr>
        <w:keepNext/>
        <w:keepLines/>
        <w:jc w:val="center"/>
        <w:rPr>
          <w:caps/>
          <w:spacing w:val="20"/>
          <w:szCs w:val="22"/>
        </w:rPr>
      </w:pPr>
      <w:r w:rsidRPr="00E4027D">
        <w:rPr>
          <w:szCs w:val="22"/>
        </w:rPr>
        <w:t>tárgyú közbeszerzési eljárás</w:t>
      </w:r>
    </w:p>
    <w:p w:rsidR="00A935A4" w:rsidRPr="005F6723" w:rsidRDefault="00A935A4" w:rsidP="00BB7373">
      <w:pPr>
        <w:keepNext/>
        <w:keepLines/>
        <w:jc w:val="both"/>
        <w:outlineLvl w:val="0"/>
        <w:rPr>
          <w:szCs w:val="22"/>
        </w:rPr>
      </w:pPr>
    </w:p>
    <w:p w:rsidR="00A935A4" w:rsidRDefault="00A935A4" w:rsidP="00BB7373">
      <w:r>
        <w:br w:type="page"/>
      </w:r>
    </w:p>
    <w:p w:rsidR="00A935A4" w:rsidRDefault="00A935A4" w:rsidP="00BB7373">
      <w:pPr>
        <w:keepNext/>
        <w:keepLines/>
        <w:spacing w:line="360" w:lineRule="auto"/>
        <w:jc w:val="center"/>
        <w:rPr>
          <w:b/>
          <w:szCs w:val="24"/>
        </w:rPr>
      </w:pPr>
      <w:r w:rsidRPr="00317D06">
        <w:rPr>
          <w:b/>
          <w:szCs w:val="24"/>
        </w:rPr>
        <w:t xml:space="preserve">AJÁNLATTEVŐI </w:t>
      </w:r>
      <w:r>
        <w:rPr>
          <w:b/>
          <w:szCs w:val="24"/>
        </w:rPr>
        <w:t>NYILATKOZAT</w:t>
      </w:r>
    </w:p>
    <w:p w:rsidR="00A935A4" w:rsidRPr="00317D06" w:rsidRDefault="00A935A4" w:rsidP="00BB7373">
      <w:pPr>
        <w:keepNext/>
        <w:keepLines/>
        <w:spacing w:line="360" w:lineRule="auto"/>
        <w:jc w:val="center"/>
        <w:rPr>
          <w:b/>
          <w:caps/>
          <w:spacing w:val="20"/>
          <w:szCs w:val="24"/>
        </w:rPr>
      </w:pPr>
      <w:r w:rsidRPr="006050F6">
        <w:rPr>
          <w:b/>
          <w:szCs w:val="24"/>
        </w:rPr>
        <w:t>a műszaki specifikációban előírt paramétereknek megfelelő termékek vonatkozásában</w:t>
      </w:r>
    </w:p>
    <w:p w:rsidR="00A935A4" w:rsidRDefault="00A935A4" w:rsidP="00BB7373">
      <w:pPr>
        <w:spacing w:line="360" w:lineRule="auto"/>
        <w:jc w:val="both"/>
        <w:rPr>
          <w:szCs w:val="24"/>
        </w:rPr>
      </w:pPr>
    </w:p>
    <w:p w:rsidR="00A935A4" w:rsidRPr="00DD762B" w:rsidRDefault="00A935A4" w:rsidP="00BB7373">
      <w:pPr>
        <w:spacing w:line="360" w:lineRule="auto"/>
        <w:jc w:val="both"/>
      </w:pPr>
      <w:r w:rsidRPr="00317D06">
        <w:rPr>
          <w:szCs w:val="24"/>
        </w:rPr>
        <w:t xml:space="preserve">Alulírott </w:t>
      </w:r>
      <w:r w:rsidRPr="00531C0B">
        <w:rPr>
          <w:szCs w:val="24"/>
          <w:highlight w:val="lightGray"/>
        </w:rPr>
        <w:t>név</w:t>
      </w:r>
      <w:r w:rsidRPr="00317D06">
        <w:rPr>
          <w:szCs w:val="24"/>
        </w:rPr>
        <w:t xml:space="preserve"> mint a(z) </w:t>
      </w:r>
      <w:r w:rsidRPr="00531C0B">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Pr>
          <w:szCs w:val="24"/>
        </w:rPr>
        <w:t>,</w:t>
      </w:r>
      <w:r w:rsidRPr="00B3514B">
        <w:rPr>
          <w:szCs w:val="24"/>
        </w:rPr>
        <w:t xml:space="preserve"> mint ajánlatkérő által indított </w:t>
      </w:r>
      <w:r w:rsidRPr="00B3514B">
        <w:rPr>
          <w:b/>
          <w:i/>
          <w:szCs w:val="24"/>
        </w:rPr>
        <w:t>„</w:t>
      </w:r>
      <w:r>
        <w:rPr>
          <w:b/>
          <w:i/>
          <w:szCs w:val="24"/>
        </w:rPr>
        <w:t>35 db Office Program beszerzése a Kulturális Közfoglalkoztatási Program terhére”</w:t>
      </w:r>
      <w:r w:rsidRPr="00B3514B">
        <w:rPr>
          <w:b/>
          <w:i/>
          <w:szCs w:val="24"/>
        </w:rPr>
        <w:t xml:space="preserve"> </w:t>
      </w:r>
      <w:r w:rsidRPr="00B3514B">
        <w:rPr>
          <w:szCs w:val="24"/>
        </w:rPr>
        <w:t>tárgyú</w:t>
      </w:r>
      <w:r w:rsidRPr="00FE2310">
        <w:rPr>
          <w:szCs w:val="22"/>
        </w:rPr>
        <w:t xml:space="preserve"> közbeszerzési eljárás</w:t>
      </w:r>
      <w:r>
        <w:rPr>
          <w:szCs w:val="22"/>
        </w:rPr>
        <w:t xml:space="preserve"> </w:t>
      </w:r>
      <w:r>
        <w:rPr>
          <w:szCs w:val="24"/>
        </w:rPr>
        <w:t>ajánlattételi</w:t>
      </w:r>
      <w:r w:rsidRPr="00317D06">
        <w:rPr>
          <w:szCs w:val="24"/>
        </w:rPr>
        <w:t xml:space="preserve"> felhívásában és </w:t>
      </w:r>
      <w:r>
        <w:rPr>
          <w:szCs w:val="24"/>
        </w:rPr>
        <w:t>a Közbeszerzési Dokumentumokban</w:t>
      </w:r>
      <w:r w:rsidRPr="00FE2310">
        <w:rPr>
          <w:szCs w:val="22"/>
        </w:rPr>
        <w:t xml:space="preserve"> foglalt műszaki leírás gondos áttekintése után</w:t>
      </w:r>
      <w:r>
        <w:t xml:space="preserve"> k</w:t>
      </w:r>
      <w:r w:rsidRPr="006050F6">
        <w:rPr>
          <w:szCs w:val="24"/>
        </w:rPr>
        <w:t>ijelentem, hogy a mindenkori teljesítéskor a műszaki leírásban előírt paramétereknek megfelelő termékeket szállítunk.</w:t>
      </w:r>
    </w:p>
    <w:p w:rsidR="00A935A4" w:rsidRDefault="00A935A4" w:rsidP="00BB7373"/>
    <w:p w:rsidR="00A935A4" w:rsidRPr="00317D06" w:rsidRDefault="00A935A4" w:rsidP="00BB7373">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A935A4" w:rsidRPr="00317D06" w:rsidTr="008B0A66">
        <w:tc>
          <w:tcPr>
            <w:tcW w:w="4819" w:type="dxa"/>
          </w:tcPr>
          <w:p w:rsidR="00A935A4" w:rsidRPr="00317D06" w:rsidRDefault="00A935A4" w:rsidP="008B0A66">
            <w:pPr>
              <w:keepNext/>
              <w:keepLines/>
              <w:jc w:val="center"/>
              <w:rPr>
                <w:szCs w:val="24"/>
              </w:rPr>
            </w:pPr>
            <w:r w:rsidRPr="00317D06">
              <w:rPr>
                <w:szCs w:val="24"/>
              </w:rPr>
              <w:t>………………………………</w:t>
            </w:r>
          </w:p>
        </w:tc>
      </w:tr>
      <w:tr w:rsidR="00A935A4" w:rsidRPr="00317D06" w:rsidTr="008B0A66">
        <w:tc>
          <w:tcPr>
            <w:tcW w:w="4819" w:type="dxa"/>
          </w:tcPr>
          <w:p w:rsidR="00A935A4" w:rsidRPr="00BF06C8" w:rsidRDefault="00A935A4" w:rsidP="008B0A66">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A935A4" w:rsidRPr="00317D06" w:rsidRDefault="00A935A4" w:rsidP="008B0A66">
            <w:pPr>
              <w:keepNext/>
              <w:keepLines/>
              <w:jc w:val="center"/>
              <w:rPr>
                <w:szCs w:val="24"/>
              </w:rPr>
            </w:pPr>
          </w:p>
        </w:tc>
      </w:tr>
    </w:tbl>
    <w:p w:rsidR="00A935A4" w:rsidRDefault="00A935A4" w:rsidP="00BB7373"/>
    <w:p w:rsidR="00A935A4" w:rsidRPr="00234A78" w:rsidRDefault="00A935A4" w:rsidP="00234A78">
      <w:r>
        <w:br w:type="page"/>
      </w:r>
    </w:p>
    <w:p w:rsidR="00A935A4" w:rsidRDefault="00A935A4" w:rsidP="00B84B1A">
      <w:pPr>
        <w:pStyle w:val="Heading1"/>
        <w:keepLines/>
        <w:numPr>
          <w:ilvl w:val="0"/>
          <w:numId w:val="0"/>
        </w:numPr>
        <w:tabs>
          <w:tab w:val="clear" w:pos="1492"/>
        </w:tabs>
        <w:jc w:val="center"/>
        <w:rPr>
          <w:rFonts w:ascii="Times New Roman" w:hAnsi="Times New Roman"/>
          <w:sz w:val="28"/>
          <w:szCs w:val="28"/>
        </w:rPr>
      </w:pPr>
      <w:bookmarkStart w:id="166" w:name="_Toc352863070"/>
      <w:bookmarkStart w:id="167" w:name="_Toc337213251"/>
      <w:r>
        <w:rPr>
          <w:rFonts w:ascii="Times New Roman" w:hAnsi="Times New Roman"/>
          <w:sz w:val="28"/>
          <w:szCs w:val="28"/>
        </w:rPr>
        <w:t xml:space="preserve">V. </w:t>
      </w:r>
      <w:r w:rsidRPr="00317D06">
        <w:rPr>
          <w:rFonts w:ascii="Times New Roman" w:hAnsi="Times New Roman"/>
          <w:sz w:val="28"/>
          <w:szCs w:val="28"/>
        </w:rPr>
        <w:t>SZERZŐDÉSTERVEZ</w:t>
      </w:r>
      <w:bookmarkEnd w:id="166"/>
      <w:r>
        <w:rPr>
          <w:rFonts w:ascii="Times New Roman" w:hAnsi="Times New Roman"/>
          <w:sz w:val="28"/>
          <w:szCs w:val="28"/>
        </w:rPr>
        <w:t>ET</w:t>
      </w:r>
      <w:bookmarkEnd w:id="167"/>
    </w:p>
    <w:p w:rsidR="00A935A4" w:rsidRDefault="00A935A4" w:rsidP="004E51DC">
      <w:pPr>
        <w:keepNext/>
        <w:keepLines/>
        <w:jc w:val="center"/>
        <w:rPr>
          <w:b/>
          <w:szCs w:val="22"/>
        </w:rPr>
      </w:pPr>
      <w:r>
        <w:rPr>
          <w:b/>
          <w:szCs w:val="22"/>
        </w:rPr>
        <w:t>(KÜLÖN DOKUMENTUMBAN KERÜL CSATOLÁSRA)</w:t>
      </w:r>
    </w:p>
    <w:p w:rsidR="00A935A4" w:rsidRPr="007E26A5" w:rsidRDefault="00A935A4" w:rsidP="004E51DC">
      <w:pPr>
        <w:rPr>
          <w:lang w:eastAsia="en-US"/>
        </w:rPr>
      </w:pPr>
      <w:r w:rsidRPr="007E26A5">
        <w:rPr>
          <w:lang w:eastAsia="en-US"/>
        </w:rPr>
        <w:t xml:space="preserve"> </w:t>
      </w:r>
    </w:p>
    <w:p w:rsidR="00A935A4" w:rsidRPr="00317D06" w:rsidRDefault="00A935A4" w:rsidP="00114F92">
      <w:pPr>
        <w:pStyle w:val="Footer"/>
        <w:keepNext/>
        <w:keepLines/>
      </w:pPr>
    </w:p>
    <w:sectPr w:rsidR="00A935A4" w:rsidRPr="00317D06" w:rsidSect="00B40FC8">
      <w:pgSz w:w="11900" w:h="1682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A4" w:rsidRDefault="00A935A4" w:rsidP="00E84F8B">
      <w:r>
        <w:separator/>
      </w:r>
    </w:p>
  </w:endnote>
  <w:endnote w:type="continuationSeparator" w:id="0">
    <w:p w:rsidR="00A935A4" w:rsidRDefault="00A935A4" w:rsidP="00E84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A4" w:rsidRDefault="00A935A4" w:rsidP="00D23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35A4" w:rsidRDefault="00A935A4" w:rsidP="00D23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A4" w:rsidRPr="001F2F18" w:rsidRDefault="00A935A4" w:rsidP="00D23E96">
    <w:pPr>
      <w:pStyle w:val="Footer"/>
      <w:framePr w:wrap="around" w:vAnchor="text" w:hAnchor="margin" w:xAlign="center" w:y="1"/>
      <w:rPr>
        <w:rStyle w:val="PageNumber"/>
      </w:rPr>
    </w:pPr>
    <w:r w:rsidRPr="001F2F18">
      <w:rPr>
        <w:rStyle w:val="PageNumber"/>
      </w:rPr>
      <w:fldChar w:fldCharType="begin"/>
    </w:r>
    <w:r w:rsidRPr="001F2F18">
      <w:rPr>
        <w:rStyle w:val="PageNumber"/>
      </w:rPr>
      <w:instrText xml:space="preserve">PAGE  </w:instrText>
    </w:r>
    <w:r w:rsidRPr="001F2F18">
      <w:rPr>
        <w:rStyle w:val="PageNumber"/>
      </w:rPr>
      <w:fldChar w:fldCharType="separate"/>
    </w:r>
    <w:r>
      <w:rPr>
        <w:rStyle w:val="PageNumber"/>
        <w:noProof/>
      </w:rPr>
      <w:t>17</w:t>
    </w:r>
    <w:r w:rsidRPr="001F2F18">
      <w:rPr>
        <w:rStyle w:val="PageNumber"/>
      </w:rPr>
      <w:fldChar w:fldCharType="end"/>
    </w:r>
  </w:p>
  <w:p w:rsidR="00A935A4" w:rsidRDefault="00A935A4" w:rsidP="00D23E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A4" w:rsidRPr="000071EC" w:rsidRDefault="00A935A4" w:rsidP="00D23E96">
    <w:pPr>
      <w:pStyle w:val="Footer"/>
      <w:framePr w:wrap="around" w:vAnchor="text" w:hAnchor="page" w:x="5919" w:y="-27"/>
      <w:rPr>
        <w:rStyle w:val="PageNumber"/>
      </w:rPr>
    </w:pPr>
    <w:r w:rsidRPr="000071EC">
      <w:rPr>
        <w:rStyle w:val="PageNumber"/>
      </w:rPr>
      <w:fldChar w:fldCharType="begin"/>
    </w:r>
    <w:r w:rsidRPr="000071EC">
      <w:rPr>
        <w:rStyle w:val="PageNumber"/>
      </w:rPr>
      <w:instrText xml:space="preserve">PAGE  </w:instrText>
    </w:r>
    <w:r w:rsidRPr="000071EC">
      <w:rPr>
        <w:rStyle w:val="PageNumber"/>
      </w:rPr>
      <w:fldChar w:fldCharType="separate"/>
    </w:r>
    <w:r>
      <w:rPr>
        <w:rStyle w:val="PageNumber"/>
        <w:noProof/>
      </w:rPr>
      <w:t>1</w:t>
    </w:r>
    <w:r w:rsidRPr="000071EC">
      <w:rPr>
        <w:rStyle w:val="PageNumber"/>
      </w:rPr>
      <w:fldChar w:fldCharType="end"/>
    </w:r>
  </w:p>
  <w:p w:rsidR="00A935A4" w:rsidRPr="00A40DD2" w:rsidRDefault="00A935A4" w:rsidP="00D23E96">
    <w:pPr>
      <w:pStyle w:val="Footer"/>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A4" w:rsidRDefault="00A935A4" w:rsidP="00E84F8B">
      <w:r>
        <w:separator/>
      </w:r>
    </w:p>
  </w:footnote>
  <w:footnote w:type="continuationSeparator" w:id="0">
    <w:p w:rsidR="00A935A4" w:rsidRDefault="00A935A4" w:rsidP="00E84F8B">
      <w:r>
        <w:continuationSeparator/>
      </w:r>
    </w:p>
  </w:footnote>
  <w:footnote w:id="1">
    <w:p w:rsidR="00A935A4" w:rsidRDefault="00A935A4" w:rsidP="00E84F8B">
      <w:pPr>
        <w:pStyle w:val="FootnoteText"/>
      </w:pPr>
      <w:r>
        <w:rPr>
          <w:rStyle w:val="FootnoteReference"/>
        </w:rPr>
        <w:footnoteRef/>
      </w:r>
      <w:r>
        <w:t xml:space="preserve"> </w:t>
      </w:r>
      <w:r w:rsidRPr="00901E4D">
        <w:t xml:space="preserve">A tartalomjegyzéket a benyújtásra kerülő </w:t>
      </w:r>
      <w:r>
        <w:t>ajánlat</w:t>
      </w:r>
      <w:r w:rsidRPr="00901E4D">
        <w:t xml:space="preserve"> tartalmána</w:t>
      </w:r>
      <w:r>
        <w:t>k megfelelően aktualizálni kell!</w:t>
      </w:r>
    </w:p>
  </w:footnote>
  <w:footnote w:id="2">
    <w:p w:rsidR="00A935A4" w:rsidRDefault="00A935A4" w:rsidP="00E84F8B">
      <w:pPr>
        <w:pStyle w:val="FootnoteText"/>
      </w:pPr>
      <w:r>
        <w:rPr>
          <w:rStyle w:val="FootnoteReference"/>
        </w:rPr>
        <w:footnoteRef/>
      </w:r>
      <w:r>
        <w:t xml:space="preserve"> Ezen nyilatkozattal kapcsolatos tartalmi elvárásokat a dokumentáció a nyilatkozatminták között tartalmazza</w:t>
      </w:r>
    </w:p>
  </w:footnote>
  <w:footnote w:id="3">
    <w:p w:rsidR="00A935A4" w:rsidRDefault="00A935A4" w:rsidP="00E84F8B">
      <w:pPr>
        <w:pStyle w:val="FootnoteText"/>
      </w:pPr>
      <w:r w:rsidRPr="00BF06C8">
        <w:rPr>
          <w:rStyle w:val="FootnoteReference"/>
          <w:sz w:val="16"/>
          <w:szCs w:val="16"/>
        </w:rPr>
        <w:footnoteRef/>
      </w:r>
      <w:r w:rsidRPr="00BF06C8">
        <w:rPr>
          <w:sz w:val="16"/>
          <w:szCs w:val="16"/>
        </w:rPr>
        <w:t xml:space="preserve"> Valamennyi közös ajánlattev</w:t>
      </w:r>
      <w:r w:rsidRPr="006E2A77">
        <w:rPr>
          <w:sz w:val="16"/>
          <w:szCs w:val="16"/>
        </w:rPr>
        <w:t>ő</w:t>
      </w:r>
      <w:r w:rsidRPr="00BF06C8">
        <w:rPr>
          <w:sz w:val="16"/>
          <w:szCs w:val="16"/>
        </w:rPr>
        <w:t xml:space="preserve"> nevét fel kell tüntetni azzal, hogy fel kell tüntetni egyúttal a közös ajánlattev</w:t>
      </w:r>
      <w:r w:rsidRPr="006E2A77">
        <w:rPr>
          <w:sz w:val="16"/>
          <w:szCs w:val="16"/>
        </w:rPr>
        <w:t>ő</w:t>
      </w:r>
      <w:r w:rsidRPr="00BF06C8">
        <w:rPr>
          <w:sz w:val="16"/>
          <w:szCs w:val="16"/>
        </w:rPr>
        <w:t>k által kijelölt vezető ajánlattevőt is.</w:t>
      </w:r>
    </w:p>
  </w:footnote>
  <w:footnote w:id="4">
    <w:p w:rsidR="00A935A4" w:rsidRDefault="00A935A4" w:rsidP="00040354">
      <w:pPr>
        <w:pStyle w:val="FootnoteText"/>
        <w:rPr>
          <w:sz w:val="16"/>
          <w:szCs w:val="16"/>
        </w:rPr>
      </w:pPr>
      <w:r w:rsidRPr="00234106">
        <w:rPr>
          <w:rStyle w:val="FootnoteReference"/>
          <w:sz w:val="16"/>
          <w:szCs w:val="16"/>
        </w:rPr>
        <w:footnoteRef/>
      </w:r>
      <w:r w:rsidRPr="00234106">
        <w:rPr>
          <w:sz w:val="16"/>
          <w:szCs w:val="16"/>
        </w:rPr>
        <w:t xml:space="preserve"> Közös ajánlattétel  esetén a felolvasólapot valamennyi ajánlattevőnek alá kell írnia.</w:t>
      </w:r>
    </w:p>
    <w:p w:rsidR="00A935A4" w:rsidRDefault="00A935A4" w:rsidP="00040354">
      <w:pPr>
        <w:pStyle w:val="FootnoteText"/>
      </w:pPr>
    </w:p>
  </w:footnote>
  <w:footnote w:id="5">
    <w:p w:rsidR="00A935A4" w:rsidRDefault="00A935A4" w:rsidP="00E84F8B">
      <w:pPr>
        <w:pStyle w:val="FootnoteText"/>
      </w:pPr>
      <w:r w:rsidRPr="00BF06C8">
        <w:rPr>
          <w:rStyle w:val="FootnoteReference"/>
          <w:sz w:val="16"/>
          <w:szCs w:val="16"/>
        </w:rPr>
        <w:footnoteRef/>
      </w:r>
      <w:r w:rsidRPr="00BF06C8">
        <w:rPr>
          <w:sz w:val="16"/>
          <w:szCs w:val="16"/>
        </w:rPr>
        <w:t xml:space="preserve"> Ajánlattevő tölti ki. Közös ajánlattétel esetén ezt a nyilatkozatot valamennyi ajánlattevő azonos tartalommal köteles aláírni.</w:t>
      </w:r>
    </w:p>
  </w:footnote>
  <w:footnote w:id="6">
    <w:p w:rsidR="00A935A4" w:rsidRDefault="00A935A4">
      <w:pPr>
        <w:pStyle w:val="FootnoteText"/>
      </w:pPr>
      <w:r>
        <w:rPr>
          <w:rStyle w:val="FootnoteReference"/>
        </w:rPr>
        <w:footnoteRef/>
      </w:r>
      <w:r>
        <w:t xml:space="preserve"> </w:t>
      </w:r>
      <w:r w:rsidRPr="00EC280C">
        <w:rPr>
          <w:sz w:val="16"/>
          <w:szCs w:val="16"/>
        </w:rPr>
        <w:t>Közös ajánlattétel esetén 1 db nyilatkozat csatolása elegendő. Ezen nyilatkozatot valamennyi közös ajánlattevőnek alá kell írnia és igenlő válasz esetén a nyilatkozatban valamennyi olyan részt fel kell tüntetni, amelyre a közös ajánlattevők alvállalkozót vesznek igénybe</w:t>
      </w:r>
    </w:p>
  </w:footnote>
  <w:footnote w:id="7">
    <w:p w:rsidR="00A935A4" w:rsidRPr="00BF06C8" w:rsidRDefault="00A935A4" w:rsidP="00E84F8B">
      <w:pPr>
        <w:pStyle w:val="FootnoteText"/>
        <w:rPr>
          <w:b/>
          <w:sz w:val="16"/>
          <w:szCs w:val="16"/>
        </w:rPr>
      </w:pPr>
      <w:r w:rsidRPr="00BF06C8">
        <w:rPr>
          <w:rStyle w:val="FootnoteReference"/>
          <w:sz w:val="16"/>
          <w:szCs w:val="16"/>
        </w:rPr>
        <w:footnoteRef/>
      </w:r>
      <w:r w:rsidRPr="00BF06C8">
        <w:rPr>
          <w:sz w:val="16"/>
          <w:szCs w:val="16"/>
        </w:rPr>
        <w:t xml:space="preserve"> </w:t>
      </w:r>
      <w:r w:rsidRPr="00BF06C8">
        <w:rPr>
          <w:b/>
          <w:sz w:val="16"/>
          <w:szCs w:val="16"/>
        </w:rPr>
        <w:t>Kitöltési segédlet:</w:t>
      </w:r>
    </w:p>
    <w:p w:rsidR="00A935A4" w:rsidRDefault="00A935A4" w:rsidP="00E84F8B">
      <w:pPr>
        <w:pStyle w:val="FootnoteText"/>
        <w:jc w:val="both"/>
      </w:pPr>
      <w:r w:rsidRPr="00BF06C8">
        <w:rPr>
          <w:sz w:val="16"/>
          <w:szCs w:val="16"/>
        </w:rPr>
        <w:t xml:space="preserve">- </w:t>
      </w:r>
      <w:r w:rsidRPr="00BF06C8">
        <w:rPr>
          <w:b/>
          <w:sz w:val="16"/>
          <w:szCs w:val="16"/>
        </w:rPr>
        <w:t>jelen nyilatkozatban feltüntetett valamennyi szervezet (személy)</w:t>
      </w:r>
      <w:r w:rsidRPr="00BF06C8">
        <w:rPr>
          <w:sz w:val="16"/>
          <w:szCs w:val="16"/>
        </w:rPr>
        <w:t xml:space="preserve"> köteles </w:t>
      </w:r>
      <w:r>
        <w:rPr>
          <w:sz w:val="16"/>
          <w:szCs w:val="16"/>
        </w:rPr>
        <w:t xml:space="preserve">csatolni a </w:t>
      </w:r>
      <w:r w:rsidRPr="00D568B2">
        <w:rPr>
          <w:sz w:val="16"/>
          <w:szCs w:val="16"/>
        </w:rPr>
        <w:t>szerződéses vagy előszerződésben vállalt kötelezettségvállalását tartalmazó okirat</w:t>
      </w:r>
      <w:r>
        <w:rPr>
          <w:sz w:val="16"/>
          <w:szCs w:val="16"/>
        </w:rPr>
        <w:t>á</w:t>
      </w:r>
      <w:r w:rsidRPr="00D568B2">
        <w:rPr>
          <w:sz w:val="16"/>
          <w:szCs w:val="16"/>
        </w:rPr>
        <w:t>t, amely alátámasztja, hogy a szerződés teljesítéséhez szükséges erőforrások rendelkezésre állnak majd a szerződés teljesítésének időtartama alatt.</w:t>
      </w:r>
    </w:p>
  </w:footnote>
  <w:footnote w:id="8">
    <w:p w:rsidR="00A935A4" w:rsidRDefault="00A935A4" w:rsidP="00E84F8B">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9">
    <w:p w:rsidR="00A935A4" w:rsidRDefault="00A935A4" w:rsidP="00701512">
      <w:pPr>
        <w:pStyle w:val="FootnoteText"/>
      </w:pPr>
      <w:r w:rsidRPr="00BF06C8">
        <w:rPr>
          <w:rStyle w:val="FootnoteReference"/>
          <w:sz w:val="16"/>
          <w:szCs w:val="16"/>
        </w:rPr>
        <w:footnoteRef/>
      </w:r>
      <w:r w:rsidRPr="00BF06C8">
        <w:rPr>
          <w:sz w:val="16"/>
          <w:szCs w:val="16"/>
        </w:rPr>
        <w:t xml:space="preserve"> Ajánlattevő (közös ajánlattevők mindegyike) teszik egyszerű nyilatkozatként – közjegyzői hitelesítés nem szükséges!</w:t>
      </w:r>
    </w:p>
  </w:footnote>
  <w:footnote w:id="10">
    <w:p w:rsidR="00A935A4" w:rsidRDefault="00A935A4" w:rsidP="00B26C50">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11">
    <w:p w:rsidR="00A935A4" w:rsidRDefault="00A935A4" w:rsidP="00983989">
      <w:pPr>
        <w:widowControl w:val="0"/>
        <w:autoSpaceDE w:val="0"/>
        <w:autoSpaceDN w:val="0"/>
        <w:adjustRightInd w:val="0"/>
        <w:ind w:left="900"/>
        <w:rPr>
          <w:sz w:val="12"/>
          <w:szCs w:val="22"/>
        </w:rPr>
      </w:pPr>
      <w:r w:rsidRPr="00DD4322">
        <w:rPr>
          <w:rStyle w:val="FootnoteReference"/>
          <w:sz w:val="18"/>
          <w:szCs w:val="18"/>
        </w:rPr>
        <w:footnoteRef/>
      </w:r>
      <w:r w:rsidRPr="00DD4322">
        <w:rPr>
          <w:sz w:val="18"/>
          <w:szCs w:val="18"/>
        </w:rPr>
        <w:t xml:space="preserve"> </w:t>
      </w:r>
      <w:bookmarkStart w:id="131" w:name="pr57"/>
      <w:bookmarkStart w:id="132" w:name="pr1"/>
      <w:bookmarkEnd w:id="131"/>
      <w:bookmarkEnd w:id="132"/>
      <w:r w:rsidRPr="004A2BAD">
        <w:rPr>
          <w:sz w:val="12"/>
          <w:szCs w:val="22"/>
        </w:rPr>
        <w:t xml:space="preserve">2017évi LIII. törvény (Pmtv.) 3. § 38. pont a) – b) és d) alpontja szerint definiált tényleges tulajdonos: </w:t>
      </w:r>
    </w:p>
    <w:p w:rsidR="00A935A4" w:rsidRDefault="00A935A4" w:rsidP="00983989">
      <w:pPr>
        <w:pStyle w:val="ListParagraph"/>
        <w:ind w:left="1416"/>
        <w:rPr>
          <w:i/>
          <w:iCs/>
          <w:sz w:val="12"/>
        </w:rPr>
      </w:pPr>
      <w:r w:rsidRPr="004A2BAD">
        <w:rPr>
          <w:i/>
          <w:iCs/>
          <w:sz w:val="12"/>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935A4" w:rsidRDefault="00A935A4" w:rsidP="00983989">
      <w:pPr>
        <w:pStyle w:val="ListParagraph"/>
        <w:ind w:left="1416"/>
        <w:rPr>
          <w:i/>
          <w:iCs/>
          <w:sz w:val="12"/>
        </w:rPr>
      </w:pPr>
      <w:r w:rsidRPr="004A2BAD">
        <w:rPr>
          <w:i/>
          <w:iCs/>
          <w:sz w:val="12"/>
        </w:rPr>
        <w:t>b) az a természetes személy, aki jogi személyben vagy jogi személyiséggel nem rendelkező szervezetben - a Ptk. 8:2. § (2) bekezdésében meghatározott - meghatározó befolyással rendelkezik,</w:t>
      </w:r>
    </w:p>
    <w:p w:rsidR="00A935A4" w:rsidRDefault="00A935A4" w:rsidP="00983989">
      <w:pPr>
        <w:pStyle w:val="ListParagraph"/>
        <w:ind w:left="708" w:firstLine="708"/>
        <w:rPr>
          <w:i/>
          <w:iCs/>
          <w:sz w:val="12"/>
        </w:rPr>
      </w:pPr>
      <w:r w:rsidRPr="004A2BAD">
        <w:rPr>
          <w:i/>
          <w:iCs/>
          <w:sz w:val="12"/>
        </w:rPr>
        <w:t>d) alapítványok esetében az a természetes személy,</w:t>
      </w:r>
    </w:p>
    <w:p w:rsidR="00A935A4" w:rsidRDefault="00A935A4" w:rsidP="00983989">
      <w:pPr>
        <w:pStyle w:val="ListParagraph"/>
        <w:ind w:left="1416"/>
        <w:rPr>
          <w:i/>
          <w:iCs/>
          <w:sz w:val="12"/>
        </w:rPr>
      </w:pPr>
      <w:r w:rsidRPr="004A2BAD">
        <w:rPr>
          <w:i/>
          <w:iCs/>
          <w:sz w:val="12"/>
        </w:rPr>
        <w:t>da) aki az alapítvány vagyona legalább huszonöt százalékának a kedvezményezettje, ha a leendő kedvezményezetteket már meghatározták,</w:t>
      </w:r>
    </w:p>
    <w:p w:rsidR="00A935A4" w:rsidRDefault="00A935A4" w:rsidP="00983989">
      <w:pPr>
        <w:pStyle w:val="ListParagraph"/>
        <w:ind w:left="1416"/>
        <w:rPr>
          <w:i/>
          <w:iCs/>
          <w:sz w:val="12"/>
        </w:rPr>
      </w:pPr>
      <w:r w:rsidRPr="004A2BAD">
        <w:rPr>
          <w:i/>
          <w:iCs/>
          <w:sz w:val="12"/>
        </w:rPr>
        <w:t>db) akinek érdekében az alapítványt létrehozták, illetve működtetik, ha a kedvezményezetteket még nem határozták meg, vagy</w:t>
      </w:r>
    </w:p>
    <w:p w:rsidR="00A935A4" w:rsidRDefault="00A935A4" w:rsidP="00983989">
      <w:pPr>
        <w:pStyle w:val="ListParagraph"/>
        <w:ind w:left="1416"/>
        <w:rPr>
          <w:i/>
          <w:iCs/>
          <w:sz w:val="12"/>
        </w:rPr>
      </w:pPr>
      <w:r w:rsidRPr="004A2BAD">
        <w:rPr>
          <w:i/>
          <w:iCs/>
          <w:sz w:val="12"/>
        </w:rPr>
        <w:t>dc) aki tagja az alapítvány kezelő szervének, vagy meghatározó befolyást gyakorol az alapítvány vagyonának legalább huszonöt százaléka felett, illetve az alapítvány képviseletében eljár,</w:t>
      </w:r>
    </w:p>
    <w:p w:rsidR="00A935A4" w:rsidRDefault="00A935A4" w:rsidP="00983989">
      <w:pPr>
        <w:pStyle w:val="ListParagraph"/>
        <w:ind w:left="1416"/>
      </w:pPr>
      <w:bookmarkStart w:id="133" w:name="pr2"/>
      <w:bookmarkStart w:id="134" w:name="pr58"/>
      <w:bookmarkStart w:id="135" w:name="pr59"/>
      <w:bookmarkStart w:id="136" w:name="pr60"/>
      <w:bookmarkStart w:id="137" w:name="pr61"/>
      <w:bookmarkStart w:id="138" w:name="pr62"/>
      <w:bookmarkStart w:id="139" w:name="pr63"/>
      <w:bookmarkStart w:id="140" w:name="pr64"/>
      <w:bookmarkStart w:id="141" w:name="pr65"/>
      <w:bookmarkEnd w:id="133"/>
      <w:bookmarkEnd w:id="134"/>
      <w:bookmarkEnd w:id="135"/>
      <w:bookmarkEnd w:id="136"/>
      <w:bookmarkEnd w:id="137"/>
      <w:bookmarkEnd w:id="138"/>
      <w:bookmarkEnd w:id="139"/>
      <w:bookmarkEnd w:id="140"/>
      <w:bookmarkEnd w:id="141"/>
    </w:p>
  </w:footnote>
  <w:footnote w:id="12">
    <w:p w:rsidR="00A935A4" w:rsidRDefault="00A935A4" w:rsidP="00E84F8B">
      <w:pPr>
        <w:pStyle w:val="FootnoteText"/>
      </w:pPr>
      <w:r w:rsidRPr="00BF06C8">
        <w:rPr>
          <w:rStyle w:val="FootnoteReference"/>
          <w:sz w:val="16"/>
          <w:szCs w:val="16"/>
        </w:rPr>
        <w:footnoteRef/>
      </w:r>
      <w:r w:rsidRPr="00BF06C8">
        <w:rPr>
          <w:sz w:val="16"/>
          <w:szCs w:val="16"/>
        </w:rPr>
        <w:t xml:space="preserve"> Ajánlattevőnek, közös ajánlattétel esetén valamennyi közös ajánlattevőnek külön-külön csatolnia kell.</w:t>
      </w:r>
    </w:p>
  </w:footnote>
  <w:footnote w:id="13">
    <w:p w:rsidR="00A935A4" w:rsidRDefault="00A935A4"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4">
    <w:p w:rsidR="00A935A4" w:rsidRDefault="00A935A4"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5">
    <w:p w:rsidR="00A935A4" w:rsidRDefault="00A935A4"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6">
    <w:p w:rsidR="00A935A4" w:rsidRDefault="00A935A4" w:rsidP="00E84F8B">
      <w:pPr>
        <w:pStyle w:val="FootnoteText"/>
      </w:pPr>
      <w:r w:rsidRPr="00BF06C8">
        <w:rPr>
          <w:rStyle w:val="FootnoteReference"/>
          <w:sz w:val="16"/>
          <w:szCs w:val="16"/>
        </w:rPr>
        <w:footnoteRef/>
      </w:r>
      <w:r w:rsidRPr="00BF06C8">
        <w:rPr>
          <w:sz w:val="16"/>
          <w:szCs w:val="16"/>
        </w:rPr>
        <w:t xml:space="preserve"> </w:t>
      </w:r>
      <w:r w:rsidRPr="00BF06C8">
        <w:rPr>
          <w:rFonts w:cs="Calibri"/>
          <w:bCs/>
          <w:sz w:val="16"/>
          <w:szCs w:val="16"/>
        </w:rPr>
        <w:t>Amennyiben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footnote>
  <w:footnote w:id="17">
    <w:p w:rsidR="00A935A4" w:rsidRDefault="00A935A4" w:rsidP="00F178E4">
      <w:pPr>
        <w:pStyle w:val="FootnoteText"/>
      </w:pPr>
      <w:r>
        <w:rPr>
          <w:rStyle w:val="FootnoteReference"/>
        </w:rPr>
        <w:footnoteRef/>
      </w:r>
      <w:r>
        <w:t xml:space="preserve"> </w:t>
      </w:r>
      <w:r w:rsidRPr="009E2CC5">
        <w:rPr>
          <w:i/>
          <w:szCs w:val="24"/>
        </w:rPr>
        <w:t>Ebbe a kategóriába tartozik az alvállalkozó is.</w:t>
      </w:r>
    </w:p>
  </w:footnote>
  <w:footnote w:id="18">
    <w:p w:rsidR="00A935A4" w:rsidRDefault="00A935A4"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19">
    <w:p w:rsidR="00A935A4" w:rsidRDefault="00A935A4"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0">
    <w:p w:rsidR="00A935A4" w:rsidRDefault="00A935A4" w:rsidP="006930C8">
      <w:pPr>
        <w:pStyle w:val="FootnoteText"/>
        <w:jc w:val="both"/>
      </w:pPr>
      <w:r w:rsidRPr="00D81177">
        <w:rPr>
          <w:rStyle w:val="FootnoteReference"/>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21">
    <w:p w:rsidR="00A935A4" w:rsidRDefault="00A935A4" w:rsidP="00234A78">
      <w:pPr>
        <w:pStyle w:val="FootnoteText"/>
        <w:jc w:val="both"/>
      </w:pPr>
      <w:r w:rsidRPr="00AC692A">
        <w:rPr>
          <w:rStyle w:val="FootnoteReference"/>
          <w:sz w:val="16"/>
          <w:szCs w:val="16"/>
        </w:rPr>
        <w:footnoteRef/>
      </w:r>
      <w:r w:rsidRPr="00AC692A">
        <w:rPr>
          <w:sz w:val="16"/>
          <w:szCs w:val="16"/>
        </w:rPr>
        <w:t xml:space="preserve"> A gazdasági szereplő által adott indokolás nem megfelelő, amennyiben az általánosság szintjén kerül megfogalmazásra.</w:t>
      </w:r>
      <w:r>
        <w:rPr>
          <w:sz w:val="16"/>
          <w:szCs w:val="16"/>
        </w:rPr>
        <w:t xml:space="preserve"> </w:t>
      </w:r>
      <w:r w:rsidRPr="00D366F4">
        <w:rPr>
          <w:sz w:val="16"/>
          <w:szCs w:val="16"/>
        </w:rPr>
        <w:t>Nem megfelelő az indoklás, ha csupán megismétli a Ptk. és/vagy Kbt. vonatkozó jogszabályi rendelkezéseit.</w:t>
      </w:r>
    </w:p>
  </w:footnote>
  <w:footnote w:id="22">
    <w:p w:rsidR="00A935A4" w:rsidRDefault="00A935A4" w:rsidP="00234A78">
      <w:pPr>
        <w:pStyle w:val="FootnoteText"/>
      </w:pPr>
      <w:r w:rsidRPr="00AC692A">
        <w:rPr>
          <w:rStyle w:val="FootnoteReference"/>
          <w:sz w:val="16"/>
          <w:szCs w:val="16"/>
        </w:rPr>
        <w:footnoteRef/>
      </w:r>
      <w:r w:rsidRPr="00AC692A">
        <w:rPr>
          <w:sz w:val="16"/>
          <w:szCs w:val="16"/>
        </w:rPr>
        <w:t xml:space="preserve"> Szükség szerint ismétlődik az üzleti titokként kezelendő dokumentumok számának megfelelően.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A4" w:rsidRPr="002D5723" w:rsidRDefault="00A935A4" w:rsidP="00D23E96">
    <w:pPr>
      <w:pStyle w:val="Header"/>
      <w:jc w:val="center"/>
      <w:rPr>
        <w:sz w:val="1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B0CDC5A"/>
    <w:lvl w:ilvl="0">
      <w:start w:val="1"/>
      <w:numFmt w:val="bullet"/>
      <w:lvlText w:val=""/>
      <w:lvlJc w:val="left"/>
      <w:pPr>
        <w:tabs>
          <w:tab w:val="num" w:pos="1492"/>
        </w:tabs>
        <w:ind w:left="1492" w:hanging="360"/>
      </w:pPr>
      <w:rPr>
        <w:rFonts w:ascii="Symbol" w:hAnsi="Symbol" w:hint="default"/>
      </w:rPr>
    </w:lvl>
  </w:abstractNum>
  <w:abstractNum w:abstractNumId="1">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5873ABB"/>
    <w:multiLevelType w:val="hybridMultilevel"/>
    <w:tmpl w:val="2F88E142"/>
    <w:name w:val="WW8Num59"/>
    <w:lvl w:ilvl="0" w:tplc="FFFFFFFF">
      <w:start w:val="1"/>
      <w:numFmt w:val="bullet"/>
      <w:pStyle w:val="ListBullet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37F1C7E"/>
    <w:multiLevelType w:val="hybridMultilevel"/>
    <w:tmpl w:val="F7007408"/>
    <w:lvl w:ilvl="0" w:tplc="FFFFFFFF">
      <w:start w:val="1"/>
      <w:numFmt w:val="decimal"/>
      <w:lvlText w:val="%1."/>
      <w:lvlJc w:val="left"/>
      <w:pPr>
        <w:tabs>
          <w:tab w:val="num" w:pos="360"/>
        </w:tabs>
        <w:ind w:left="360" w:hanging="360"/>
      </w:pPr>
      <w:rPr>
        <w:rFonts w:cs="Times New Roman"/>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20C8569D"/>
    <w:multiLevelType w:val="hybridMultilevel"/>
    <w:tmpl w:val="0436F246"/>
    <w:lvl w:ilvl="0" w:tplc="9CD64270">
      <w:start w:val="1"/>
      <w:numFmt w:val="bullet"/>
      <w:lvlText w:val=""/>
      <w:lvlJc w:val="left"/>
      <w:pPr>
        <w:tabs>
          <w:tab w:val="num" w:pos="454"/>
        </w:tabs>
        <w:ind w:left="454"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44147BCC"/>
    <w:multiLevelType w:val="hybridMultilevel"/>
    <w:tmpl w:val="93827D36"/>
    <w:lvl w:ilvl="0" w:tplc="99DAA7A4">
      <w:numFmt w:val="bullet"/>
      <w:lvlText w:val="-"/>
      <w:lvlJc w:val="left"/>
      <w:pPr>
        <w:ind w:left="1980" w:hanging="360"/>
      </w:pPr>
      <w:rPr>
        <w:rFonts w:ascii="Times New Roman" w:eastAsia="Times New Roman" w:hAnsi="Times New Roman" w:hint="default"/>
      </w:rPr>
    </w:lvl>
    <w:lvl w:ilvl="1" w:tplc="2130B640">
      <w:numFmt w:val="bullet"/>
      <w:lvlText w:val="–"/>
      <w:lvlJc w:val="left"/>
      <w:pPr>
        <w:ind w:left="2700" w:hanging="360"/>
      </w:pPr>
      <w:rPr>
        <w:rFonts w:ascii="Times New Roman" w:eastAsia="Times New Roman" w:hAnsi="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
    <w:nsid w:val="5E884FEE"/>
    <w:multiLevelType w:val="hybridMultilevel"/>
    <w:tmpl w:val="3D3CB048"/>
    <w:lvl w:ilvl="0" w:tplc="EA2052E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64487A49"/>
    <w:multiLevelType w:val="hybridMultilevel"/>
    <w:tmpl w:val="1DF22440"/>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69246EF"/>
    <w:multiLevelType w:val="hybridMultilevel"/>
    <w:tmpl w:val="0A6C324C"/>
    <w:lvl w:ilvl="0" w:tplc="FFFFFFFF">
      <w:start w:val="1"/>
      <w:numFmt w:val="bullet"/>
      <w:lvlText w:val=""/>
      <w:lvlJc w:val="left"/>
      <w:pPr>
        <w:tabs>
          <w:tab w:val="num" w:pos="2074"/>
        </w:tabs>
        <w:ind w:left="2074" w:hanging="17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2">
    <w:nsid w:val="6D301471"/>
    <w:multiLevelType w:val="hybridMultilevel"/>
    <w:tmpl w:val="81FC25F2"/>
    <w:lvl w:ilvl="0" w:tplc="FFFFFFFF">
      <w:numFmt w:val="bullet"/>
      <w:lvlText w:val="-"/>
      <w:lvlJc w:val="left"/>
      <w:pPr>
        <w:tabs>
          <w:tab w:val="num" w:pos="1068"/>
        </w:tabs>
        <w:ind w:left="1068" w:hanging="360"/>
      </w:pPr>
      <w:rPr>
        <w:rFonts w:ascii="Arial" w:eastAsia="Times New Roman" w:hAnsi="Arial" w:hint="default"/>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13">
    <w:nsid w:val="6E7B232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7B677BF7"/>
    <w:multiLevelType w:val="hybridMultilevel"/>
    <w:tmpl w:val="52F05262"/>
    <w:lvl w:ilvl="0" w:tplc="040E000F">
      <w:start w:val="1"/>
      <w:numFmt w:val="lowerLetter"/>
      <w:pStyle w:val="OkeanFelsorolas"/>
      <w:lvlText w:val="%1.)"/>
      <w:lvlJc w:val="left"/>
      <w:pPr>
        <w:tabs>
          <w:tab w:val="num" w:pos="1353"/>
        </w:tabs>
        <w:ind w:left="1353" w:hanging="360"/>
      </w:pPr>
      <w:rPr>
        <w:rFonts w:ascii="Times New Roman" w:eastAsia="Times New Roman" w:hAnsi="Times New Roman" w:cs="Times New Roman"/>
      </w:rPr>
    </w:lvl>
    <w:lvl w:ilvl="1" w:tplc="040E0019">
      <w:numFmt w:val="none"/>
      <w:lvlText w:val=""/>
      <w:lvlJc w:val="left"/>
      <w:pPr>
        <w:tabs>
          <w:tab w:val="num" w:pos="993"/>
        </w:tabs>
      </w:pPr>
      <w:rPr>
        <w:rFonts w:cs="Times New Roman"/>
      </w:rPr>
    </w:lvl>
    <w:lvl w:ilvl="2" w:tplc="040E001B">
      <w:numFmt w:val="none"/>
      <w:lvlText w:val=""/>
      <w:lvlJc w:val="left"/>
      <w:pPr>
        <w:tabs>
          <w:tab w:val="num" w:pos="993"/>
        </w:tabs>
      </w:pPr>
      <w:rPr>
        <w:rFonts w:cs="Times New Roman"/>
      </w:rPr>
    </w:lvl>
    <w:lvl w:ilvl="3" w:tplc="040E000F">
      <w:numFmt w:val="none"/>
      <w:lvlText w:val=""/>
      <w:lvlJc w:val="left"/>
      <w:pPr>
        <w:tabs>
          <w:tab w:val="num" w:pos="993"/>
        </w:tabs>
      </w:pPr>
      <w:rPr>
        <w:rFonts w:cs="Times New Roman"/>
      </w:rPr>
    </w:lvl>
    <w:lvl w:ilvl="4" w:tplc="040E0019">
      <w:numFmt w:val="none"/>
      <w:lvlText w:val=""/>
      <w:lvlJc w:val="left"/>
      <w:pPr>
        <w:tabs>
          <w:tab w:val="num" w:pos="993"/>
        </w:tabs>
      </w:pPr>
      <w:rPr>
        <w:rFonts w:cs="Times New Roman"/>
      </w:rPr>
    </w:lvl>
    <w:lvl w:ilvl="5" w:tplc="040E001B">
      <w:numFmt w:val="none"/>
      <w:lvlText w:val=""/>
      <w:lvlJc w:val="left"/>
      <w:pPr>
        <w:tabs>
          <w:tab w:val="num" w:pos="993"/>
        </w:tabs>
      </w:pPr>
      <w:rPr>
        <w:rFonts w:cs="Times New Roman"/>
      </w:rPr>
    </w:lvl>
    <w:lvl w:ilvl="6" w:tplc="040E000F">
      <w:numFmt w:val="none"/>
      <w:lvlText w:val=""/>
      <w:lvlJc w:val="left"/>
      <w:pPr>
        <w:tabs>
          <w:tab w:val="num" w:pos="993"/>
        </w:tabs>
      </w:pPr>
      <w:rPr>
        <w:rFonts w:cs="Times New Roman"/>
      </w:rPr>
    </w:lvl>
    <w:lvl w:ilvl="7" w:tplc="040E0019">
      <w:numFmt w:val="none"/>
      <w:lvlText w:val=""/>
      <w:lvlJc w:val="left"/>
      <w:pPr>
        <w:tabs>
          <w:tab w:val="num" w:pos="993"/>
        </w:tabs>
      </w:pPr>
      <w:rPr>
        <w:rFonts w:cs="Times New Roman"/>
      </w:rPr>
    </w:lvl>
    <w:lvl w:ilvl="8" w:tplc="040E001B">
      <w:numFmt w:val="none"/>
      <w:lvlText w:val=""/>
      <w:lvlJc w:val="left"/>
      <w:pPr>
        <w:tabs>
          <w:tab w:val="num" w:pos="993"/>
        </w:tabs>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8"/>
  </w:num>
  <w:num w:numId="17">
    <w:abstractNumId w:val="5"/>
  </w:num>
  <w:num w:numId="18">
    <w:abstractNumId w:val="1"/>
  </w:num>
  <w:num w:numId="19">
    <w:abstractNumId w:val="6"/>
  </w:num>
  <w:num w:numId="20">
    <w:abstractNumId w:val="3"/>
  </w:num>
  <w:num w:numId="21">
    <w:abstractNumId w:val="10"/>
  </w:num>
  <w:num w:numId="22">
    <w:abstractNumId w:val="11"/>
  </w:num>
  <w:num w:numId="23">
    <w:abstractNumId w:val="12"/>
  </w:num>
  <w:num w:numId="24">
    <w:abstractNumId w:val="7"/>
  </w:num>
  <w:num w:numId="25">
    <w:abstractNumId w:val="2"/>
  </w:num>
  <w:num w:numId="26">
    <w:abstractNumId w:val="14"/>
  </w:num>
  <w:num w:numId="27">
    <w:abstractNumId w:val="9"/>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F8B"/>
    <w:rsid w:val="00000128"/>
    <w:rsid w:val="0000435C"/>
    <w:rsid w:val="00006BBA"/>
    <w:rsid w:val="000071EC"/>
    <w:rsid w:val="00007766"/>
    <w:rsid w:val="000103D5"/>
    <w:rsid w:val="00010B7C"/>
    <w:rsid w:val="00012B3E"/>
    <w:rsid w:val="00016106"/>
    <w:rsid w:val="0001638C"/>
    <w:rsid w:val="00016F90"/>
    <w:rsid w:val="00016FD8"/>
    <w:rsid w:val="00017080"/>
    <w:rsid w:val="00023CA4"/>
    <w:rsid w:val="00024DCA"/>
    <w:rsid w:val="000338A4"/>
    <w:rsid w:val="00033D64"/>
    <w:rsid w:val="00036174"/>
    <w:rsid w:val="000365D9"/>
    <w:rsid w:val="00040354"/>
    <w:rsid w:val="0004153D"/>
    <w:rsid w:val="00043A6C"/>
    <w:rsid w:val="0005002F"/>
    <w:rsid w:val="0005431F"/>
    <w:rsid w:val="000560FA"/>
    <w:rsid w:val="000573DD"/>
    <w:rsid w:val="00057725"/>
    <w:rsid w:val="00061336"/>
    <w:rsid w:val="00061D6D"/>
    <w:rsid w:val="000620F4"/>
    <w:rsid w:val="00063BCF"/>
    <w:rsid w:val="000665E0"/>
    <w:rsid w:val="00073AC7"/>
    <w:rsid w:val="000755FD"/>
    <w:rsid w:val="000767B3"/>
    <w:rsid w:val="000801FD"/>
    <w:rsid w:val="0008207A"/>
    <w:rsid w:val="00082A29"/>
    <w:rsid w:val="00085C9C"/>
    <w:rsid w:val="000861C2"/>
    <w:rsid w:val="0008665B"/>
    <w:rsid w:val="0008724E"/>
    <w:rsid w:val="00087C62"/>
    <w:rsid w:val="00087D2F"/>
    <w:rsid w:val="00087E66"/>
    <w:rsid w:val="0009161E"/>
    <w:rsid w:val="000923D1"/>
    <w:rsid w:val="00092C4C"/>
    <w:rsid w:val="000946FF"/>
    <w:rsid w:val="000947C1"/>
    <w:rsid w:val="00094BFD"/>
    <w:rsid w:val="00095B77"/>
    <w:rsid w:val="0009699A"/>
    <w:rsid w:val="000977E3"/>
    <w:rsid w:val="000A05B9"/>
    <w:rsid w:val="000A1D3F"/>
    <w:rsid w:val="000B0C55"/>
    <w:rsid w:val="000B1175"/>
    <w:rsid w:val="000B413E"/>
    <w:rsid w:val="000B41FA"/>
    <w:rsid w:val="000B705D"/>
    <w:rsid w:val="000B7746"/>
    <w:rsid w:val="000C15DE"/>
    <w:rsid w:val="000C387C"/>
    <w:rsid w:val="000C3A4E"/>
    <w:rsid w:val="000C49E8"/>
    <w:rsid w:val="000C4CBB"/>
    <w:rsid w:val="000C5766"/>
    <w:rsid w:val="000D01E3"/>
    <w:rsid w:val="000D1569"/>
    <w:rsid w:val="000D1B64"/>
    <w:rsid w:val="000D1C41"/>
    <w:rsid w:val="000D1DD3"/>
    <w:rsid w:val="000D27D4"/>
    <w:rsid w:val="000D41C0"/>
    <w:rsid w:val="000D43FE"/>
    <w:rsid w:val="000D64E8"/>
    <w:rsid w:val="000D7057"/>
    <w:rsid w:val="000D71B8"/>
    <w:rsid w:val="000E0785"/>
    <w:rsid w:val="000E2D3E"/>
    <w:rsid w:val="000E3319"/>
    <w:rsid w:val="000E4CA9"/>
    <w:rsid w:val="000E4FD7"/>
    <w:rsid w:val="000F7377"/>
    <w:rsid w:val="00100115"/>
    <w:rsid w:val="0010471E"/>
    <w:rsid w:val="00104A3D"/>
    <w:rsid w:val="00106E55"/>
    <w:rsid w:val="00112108"/>
    <w:rsid w:val="001143C3"/>
    <w:rsid w:val="0011466A"/>
    <w:rsid w:val="00114A81"/>
    <w:rsid w:val="00114F92"/>
    <w:rsid w:val="00117B8C"/>
    <w:rsid w:val="00120908"/>
    <w:rsid w:val="00122427"/>
    <w:rsid w:val="001226FD"/>
    <w:rsid w:val="00124334"/>
    <w:rsid w:val="00124460"/>
    <w:rsid w:val="00124BF5"/>
    <w:rsid w:val="00125BE5"/>
    <w:rsid w:val="00125DBA"/>
    <w:rsid w:val="00134262"/>
    <w:rsid w:val="00134D30"/>
    <w:rsid w:val="00136B45"/>
    <w:rsid w:val="00136C98"/>
    <w:rsid w:val="001410CB"/>
    <w:rsid w:val="0014399B"/>
    <w:rsid w:val="00144C55"/>
    <w:rsid w:val="00145706"/>
    <w:rsid w:val="0015110B"/>
    <w:rsid w:val="0015232A"/>
    <w:rsid w:val="00152BFD"/>
    <w:rsid w:val="00154F51"/>
    <w:rsid w:val="001575F5"/>
    <w:rsid w:val="001576AF"/>
    <w:rsid w:val="00160CE0"/>
    <w:rsid w:val="00166164"/>
    <w:rsid w:val="00167577"/>
    <w:rsid w:val="00167A7F"/>
    <w:rsid w:val="0017063B"/>
    <w:rsid w:val="00170D9D"/>
    <w:rsid w:val="001720B8"/>
    <w:rsid w:val="00172828"/>
    <w:rsid w:val="00173070"/>
    <w:rsid w:val="00174277"/>
    <w:rsid w:val="00175F72"/>
    <w:rsid w:val="00180167"/>
    <w:rsid w:val="001812B2"/>
    <w:rsid w:val="0018223E"/>
    <w:rsid w:val="0018285E"/>
    <w:rsid w:val="00184AD6"/>
    <w:rsid w:val="00190DE9"/>
    <w:rsid w:val="00192C8D"/>
    <w:rsid w:val="00195D6C"/>
    <w:rsid w:val="001A1C4D"/>
    <w:rsid w:val="001A2898"/>
    <w:rsid w:val="001A2F3A"/>
    <w:rsid w:val="001A2F40"/>
    <w:rsid w:val="001A533C"/>
    <w:rsid w:val="001A6EB6"/>
    <w:rsid w:val="001A78A5"/>
    <w:rsid w:val="001B08C6"/>
    <w:rsid w:val="001B1FAB"/>
    <w:rsid w:val="001B35B0"/>
    <w:rsid w:val="001B5177"/>
    <w:rsid w:val="001B5B60"/>
    <w:rsid w:val="001B5C5D"/>
    <w:rsid w:val="001B5CAD"/>
    <w:rsid w:val="001B7164"/>
    <w:rsid w:val="001C3029"/>
    <w:rsid w:val="001C48A3"/>
    <w:rsid w:val="001D2EBD"/>
    <w:rsid w:val="001D353C"/>
    <w:rsid w:val="001D588A"/>
    <w:rsid w:val="001D5C6D"/>
    <w:rsid w:val="001D619C"/>
    <w:rsid w:val="001E2E46"/>
    <w:rsid w:val="001E4438"/>
    <w:rsid w:val="001E6156"/>
    <w:rsid w:val="001E68E9"/>
    <w:rsid w:val="001F1AC2"/>
    <w:rsid w:val="001F29CC"/>
    <w:rsid w:val="001F2F18"/>
    <w:rsid w:val="001F3545"/>
    <w:rsid w:val="001F5858"/>
    <w:rsid w:val="001F5AA1"/>
    <w:rsid w:val="001F6667"/>
    <w:rsid w:val="002033D4"/>
    <w:rsid w:val="00204CBB"/>
    <w:rsid w:val="00204EB6"/>
    <w:rsid w:val="002053DD"/>
    <w:rsid w:val="00205608"/>
    <w:rsid w:val="002073FB"/>
    <w:rsid w:val="00207A0F"/>
    <w:rsid w:val="00207BAB"/>
    <w:rsid w:val="00210DF6"/>
    <w:rsid w:val="00212F12"/>
    <w:rsid w:val="0021349B"/>
    <w:rsid w:val="00213F8F"/>
    <w:rsid w:val="002141AC"/>
    <w:rsid w:val="002141E3"/>
    <w:rsid w:val="00220A91"/>
    <w:rsid w:val="002238D2"/>
    <w:rsid w:val="00223FAA"/>
    <w:rsid w:val="00225C41"/>
    <w:rsid w:val="00226C1D"/>
    <w:rsid w:val="002301A0"/>
    <w:rsid w:val="00230F00"/>
    <w:rsid w:val="00234106"/>
    <w:rsid w:val="00234A78"/>
    <w:rsid w:val="00236000"/>
    <w:rsid w:val="00236BAB"/>
    <w:rsid w:val="00242BE2"/>
    <w:rsid w:val="00242CBC"/>
    <w:rsid w:val="00245584"/>
    <w:rsid w:val="00252343"/>
    <w:rsid w:val="00253D65"/>
    <w:rsid w:val="002559BD"/>
    <w:rsid w:val="00260481"/>
    <w:rsid w:val="00260A93"/>
    <w:rsid w:val="0026107F"/>
    <w:rsid w:val="002622A9"/>
    <w:rsid w:val="00262629"/>
    <w:rsid w:val="002662ED"/>
    <w:rsid w:val="0027352A"/>
    <w:rsid w:val="0027647B"/>
    <w:rsid w:val="00280E55"/>
    <w:rsid w:val="00282287"/>
    <w:rsid w:val="00283E63"/>
    <w:rsid w:val="00284EE3"/>
    <w:rsid w:val="002876A2"/>
    <w:rsid w:val="0029025D"/>
    <w:rsid w:val="0029375E"/>
    <w:rsid w:val="00295A3C"/>
    <w:rsid w:val="002963A6"/>
    <w:rsid w:val="00297889"/>
    <w:rsid w:val="002A0FF2"/>
    <w:rsid w:val="002A1C64"/>
    <w:rsid w:val="002A2A29"/>
    <w:rsid w:val="002A2B8A"/>
    <w:rsid w:val="002A7A37"/>
    <w:rsid w:val="002B056C"/>
    <w:rsid w:val="002B186B"/>
    <w:rsid w:val="002B449A"/>
    <w:rsid w:val="002B6802"/>
    <w:rsid w:val="002B6DE8"/>
    <w:rsid w:val="002C6684"/>
    <w:rsid w:val="002D1C14"/>
    <w:rsid w:val="002D4960"/>
    <w:rsid w:val="002D5317"/>
    <w:rsid w:val="002D5723"/>
    <w:rsid w:val="002D6E36"/>
    <w:rsid w:val="002E545A"/>
    <w:rsid w:val="002E6730"/>
    <w:rsid w:val="002E73DF"/>
    <w:rsid w:val="002E7FD6"/>
    <w:rsid w:val="002F3B4A"/>
    <w:rsid w:val="002F4671"/>
    <w:rsid w:val="002F579C"/>
    <w:rsid w:val="002F58C0"/>
    <w:rsid w:val="002F67E7"/>
    <w:rsid w:val="002F7A89"/>
    <w:rsid w:val="00300025"/>
    <w:rsid w:val="003010F5"/>
    <w:rsid w:val="00302BC7"/>
    <w:rsid w:val="00304587"/>
    <w:rsid w:val="00305D39"/>
    <w:rsid w:val="00307EF1"/>
    <w:rsid w:val="00310D6C"/>
    <w:rsid w:val="00312604"/>
    <w:rsid w:val="0031327C"/>
    <w:rsid w:val="00313B07"/>
    <w:rsid w:val="00314CF2"/>
    <w:rsid w:val="00315259"/>
    <w:rsid w:val="00315767"/>
    <w:rsid w:val="0031640A"/>
    <w:rsid w:val="00316504"/>
    <w:rsid w:val="003177E2"/>
    <w:rsid w:val="00317D06"/>
    <w:rsid w:val="00320060"/>
    <w:rsid w:val="00320204"/>
    <w:rsid w:val="003225D0"/>
    <w:rsid w:val="0032412C"/>
    <w:rsid w:val="00325031"/>
    <w:rsid w:val="00327F82"/>
    <w:rsid w:val="0033684F"/>
    <w:rsid w:val="00337733"/>
    <w:rsid w:val="0034128C"/>
    <w:rsid w:val="00341C36"/>
    <w:rsid w:val="00341FB2"/>
    <w:rsid w:val="0034204D"/>
    <w:rsid w:val="003428A3"/>
    <w:rsid w:val="00342C2B"/>
    <w:rsid w:val="0034416C"/>
    <w:rsid w:val="00344908"/>
    <w:rsid w:val="0034664E"/>
    <w:rsid w:val="00346E59"/>
    <w:rsid w:val="00347E0E"/>
    <w:rsid w:val="0035029E"/>
    <w:rsid w:val="00351614"/>
    <w:rsid w:val="00355A1E"/>
    <w:rsid w:val="00360047"/>
    <w:rsid w:val="0036274D"/>
    <w:rsid w:val="003629B4"/>
    <w:rsid w:val="003640DB"/>
    <w:rsid w:val="00372FF0"/>
    <w:rsid w:val="0037420F"/>
    <w:rsid w:val="00375F47"/>
    <w:rsid w:val="00377A6D"/>
    <w:rsid w:val="003804A0"/>
    <w:rsid w:val="00381BBD"/>
    <w:rsid w:val="00382584"/>
    <w:rsid w:val="00382DCD"/>
    <w:rsid w:val="00384675"/>
    <w:rsid w:val="003855E9"/>
    <w:rsid w:val="0038757F"/>
    <w:rsid w:val="00387D27"/>
    <w:rsid w:val="003902C3"/>
    <w:rsid w:val="00391770"/>
    <w:rsid w:val="003921BF"/>
    <w:rsid w:val="00394CCD"/>
    <w:rsid w:val="003958C0"/>
    <w:rsid w:val="00396187"/>
    <w:rsid w:val="00396340"/>
    <w:rsid w:val="0039652A"/>
    <w:rsid w:val="00397CAB"/>
    <w:rsid w:val="003A1377"/>
    <w:rsid w:val="003A1686"/>
    <w:rsid w:val="003A3657"/>
    <w:rsid w:val="003A4A3F"/>
    <w:rsid w:val="003A68F7"/>
    <w:rsid w:val="003A7558"/>
    <w:rsid w:val="003B2216"/>
    <w:rsid w:val="003B615F"/>
    <w:rsid w:val="003B6848"/>
    <w:rsid w:val="003B78EF"/>
    <w:rsid w:val="003C1F23"/>
    <w:rsid w:val="003C62BE"/>
    <w:rsid w:val="003C6CBC"/>
    <w:rsid w:val="003D01DF"/>
    <w:rsid w:val="003D0C58"/>
    <w:rsid w:val="003D2851"/>
    <w:rsid w:val="003D546E"/>
    <w:rsid w:val="003D7F18"/>
    <w:rsid w:val="003E0CF9"/>
    <w:rsid w:val="003E2F02"/>
    <w:rsid w:val="003E558D"/>
    <w:rsid w:val="003E57A6"/>
    <w:rsid w:val="003E75CD"/>
    <w:rsid w:val="003F0B59"/>
    <w:rsid w:val="003F175D"/>
    <w:rsid w:val="003F4C17"/>
    <w:rsid w:val="003F4CAB"/>
    <w:rsid w:val="003F5570"/>
    <w:rsid w:val="003F63C5"/>
    <w:rsid w:val="004027B1"/>
    <w:rsid w:val="00402F19"/>
    <w:rsid w:val="00403D59"/>
    <w:rsid w:val="00403E9A"/>
    <w:rsid w:val="0040410A"/>
    <w:rsid w:val="004044DA"/>
    <w:rsid w:val="004048CE"/>
    <w:rsid w:val="004055A1"/>
    <w:rsid w:val="00405BF8"/>
    <w:rsid w:val="00411506"/>
    <w:rsid w:val="004134B3"/>
    <w:rsid w:val="00413AAF"/>
    <w:rsid w:val="00413E05"/>
    <w:rsid w:val="00416431"/>
    <w:rsid w:val="004202F2"/>
    <w:rsid w:val="004209D3"/>
    <w:rsid w:val="00422D7E"/>
    <w:rsid w:val="00422EB9"/>
    <w:rsid w:val="0042347C"/>
    <w:rsid w:val="0042362C"/>
    <w:rsid w:val="004247A1"/>
    <w:rsid w:val="0042667C"/>
    <w:rsid w:val="004308F9"/>
    <w:rsid w:val="00433041"/>
    <w:rsid w:val="00437D3A"/>
    <w:rsid w:val="004405C8"/>
    <w:rsid w:val="004425DA"/>
    <w:rsid w:val="0044277D"/>
    <w:rsid w:val="004428A5"/>
    <w:rsid w:val="00444105"/>
    <w:rsid w:val="004452F0"/>
    <w:rsid w:val="00446724"/>
    <w:rsid w:val="004502B5"/>
    <w:rsid w:val="00452EE8"/>
    <w:rsid w:val="00455454"/>
    <w:rsid w:val="004555E0"/>
    <w:rsid w:val="00456E04"/>
    <w:rsid w:val="00456E5F"/>
    <w:rsid w:val="00457887"/>
    <w:rsid w:val="00460DA1"/>
    <w:rsid w:val="00462DD6"/>
    <w:rsid w:val="0046433D"/>
    <w:rsid w:val="00467390"/>
    <w:rsid w:val="00467428"/>
    <w:rsid w:val="0046759E"/>
    <w:rsid w:val="004710FA"/>
    <w:rsid w:val="004717AB"/>
    <w:rsid w:val="00471858"/>
    <w:rsid w:val="00471C50"/>
    <w:rsid w:val="00472EAE"/>
    <w:rsid w:val="00480C3C"/>
    <w:rsid w:val="00480FA7"/>
    <w:rsid w:val="00481213"/>
    <w:rsid w:val="00481576"/>
    <w:rsid w:val="00483C84"/>
    <w:rsid w:val="00483FAD"/>
    <w:rsid w:val="00485F9F"/>
    <w:rsid w:val="004901CD"/>
    <w:rsid w:val="00490B84"/>
    <w:rsid w:val="00491E88"/>
    <w:rsid w:val="00492584"/>
    <w:rsid w:val="00492E6F"/>
    <w:rsid w:val="00496DA6"/>
    <w:rsid w:val="00497B0A"/>
    <w:rsid w:val="00497EB7"/>
    <w:rsid w:val="004A04B8"/>
    <w:rsid w:val="004A0763"/>
    <w:rsid w:val="004A100E"/>
    <w:rsid w:val="004A26C7"/>
    <w:rsid w:val="004A2BAD"/>
    <w:rsid w:val="004A3E7F"/>
    <w:rsid w:val="004A47F5"/>
    <w:rsid w:val="004A5A08"/>
    <w:rsid w:val="004B05B1"/>
    <w:rsid w:val="004B16D3"/>
    <w:rsid w:val="004B23C0"/>
    <w:rsid w:val="004B3B7B"/>
    <w:rsid w:val="004B4B8E"/>
    <w:rsid w:val="004B4FC0"/>
    <w:rsid w:val="004B553F"/>
    <w:rsid w:val="004B6B1A"/>
    <w:rsid w:val="004B6CD3"/>
    <w:rsid w:val="004C2120"/>
    <w:rsid w:val="004C3E09"/>
    <w:rsid w:val="004C3FCA"/>
    <w:rsid w:val="004C3FFC"/>
    <w:rsid w:val="004C77FF"/>
    <w:rsid w:val="004D0F63"/>
    <w:rsid w:val="004D549F"/>
    <w:rsid w:val="004D54F7"/>
    <w:rsid w:val="004D59A8"/>
    <w:rsid w:val="004D6307"/>
    <w:rsid w:val="004E21D4"/>
    <w:rsid w:val="004E34C4"/>
    <w:rsid w:val="004E42AC"/>
    <w:rsid w:val="004E4FE0"/>
    <w:rsid w:val="004E51DC"/>
    <w:rsid w:val="004E5300"/>
    <w:rsid w:val="004E5EC4"/>
    <w:rsid w:val="004E666C"/>
    <w:rsid w:val="004F1B43"/>
    <w:rsid w:val="004F3CFB"/>
    <w:rsid w:val="004F6C8E"/>
    <w:rsid w:val="005012A1"/>
    <w:rsid w:val="00501807"/>
    <w:rsid w:val="00501CED"/>
    <w:rsid w:val="00502A38"/>
    <w:rsid w:val="00503807"/>
    <w:rsid w:val="00504BBB"/>
    <w:rsid w:val="0050657F"/>
    <w:rsid w:val="00506C93"/>
    <w:rsid w:val="00507278"/>
    <w:rsid w:val="0051082E"/>
    <w:rsid w:val="005108D2"/>
    <w:rsid w:val="00510EEB"/>
    <w:rsid w:val="00511003"/>
    <w:rsid w:val="00511815"/>
    <w:rsid w:val="005147F2"/>
    <w:rsid w:val="00514E5C"/>
    <w:rsid w:val="00516F4D"/>
    <w:rsid w:val="0051751E"/>
    <w:rsid w:val="00521633"/>
    <w:rsid w:val="00522168"/>
    <w:rsid w:val="00523339"/>
    <w:rsid w:val="00524162"/>
    <w:rsid w:val="00524E99"/>
    <w:rsid w:val="00526F65"/>
    <w:rsid w:val="005319F2"/>
    <w:rsid w:val="00531C0B"/>
    <w:rsid w:val="00531F3A"/>
    <w:rsid w:val="005332EB"/>
    <w:rsid w:val="005374F4"/>
    <w:rsid w:val="00542BA8"/>
    <w:rsid w:val="00545364"/>
    <w:rsid w:val="005524CF"/>
    <w:rsid w:val="005528DE"/>
    <w:rsid w:val="005537E7"/>
    <w:rsid w:val="0055767A"/>
    <w:rsid w:val="0056225A"/>
    <w:rsid w:val="00563722"/>
    <w:rsid w:val="00564653"/>
    <w:rsid w:val="00567F2C"/>
    <w:rsid w:val="00571547"/>
    <w:rsid w:val="005724FA"/>
    <w:rsid w:val="0057300A"/>
    <w:rsid w:val="0057595C"/>
    <w:rsid w:val="00575A43"/>
    <w:rsid w:val="00575F6E"/>
    <w:rsid w:val="0057798B"/>
    <w:rsid w:val="005805FB"/>
    <w:rsid w:val="00583CDF"/>
    <w:rsid w:val="00585ED4"/>
    <w:rsid w:val="005864C2"/>
    <w:rsid w:val="00587814"/>
    <w:rsid w:val="00590695"/>
    <w:rsid w:val="00591369"/>
    <w:rsid w:val="005922A2"/>
    <w:rsid w:val="0059282E"/>
    <w:rsid w:val="00593D91"/>
    <w:rsid w:val="00596000"/>
    <w:rsid w:val="005964A0"/>
    <w:rsid w:val="00596EE0"/>
    <w:rsid w:val="005977AC"/>
    <w:rsid w:val="005A2F06"/>
    <w:rsid w:val="005A3898"/>
    <w:rsid w:val="005B009F"/>
    <w:rsid w:val="005B1B3E"/>
    <w:rsid w:val="005B252E"/>
    <w:rsid w:val="005B469A"/>
    <w:rsid w:val="005B4CE8"/>
    <w:rsid w:val="005B70A4"/>
    <w:rsid w:val="005C28B4"/>
    <w:rsid w:val="005C2915"/>
    <w:rsid w:val="005C36F2"/>
    <w:rsid w:val="005C3B76"/>
    <w:rsid w:val="005C416F"/>
    <w:rsid w:val="005C6AB6"/>
    <w:rsid w:val="005C6D59"/>
    <w:rsid w:val="005D4312"/>
    <w:rsid w:val="005D7271"/>
    <w:rsid w:val="005E23A4"/>
    <w:rsid w:val="005E27B5"/>
    <w:rsid w:val="005E2E06"/>
    <w:rsid w:val="005E4B92"/>
    <w:rsid w:val="005E5775"/>
    <w:rsid w:val="005E6323"/>
    <w:rsid w:val="005E710F"/>
    <w:rsid w:val="005F2B63"/>
    <w:rsid w:val="005F34CC"/>
    <w:rsid w:val="005F3C6C"/>
    <w:rsid w:val="005F5326"/>
    <w:rsid w:val="005F6723"/>
    <w:rsid w:val="005F6765"/>
    <w:rsid w:val="005F6F89"/>
    <w:rsid w:val="005F7154"/>
    <w:rsid w:val="005F77F9"/>
    <w:rsid w:val="00600957"/>
    <w:rsid w:val="006015C7"/>
    <w:rsid w:val="00602670"/>
    <w:rsid w:val="0060285A"/>
    <w:rsid w:val="006050F6"/>
    <w:rsid w:val="006063A0"/>
    <w:rsid w:val="006066E0"/>
    <w:rsid w:val="00615018"/>
    <w:rsid w:val="006152C9"/>
    <w:rsid w:val="00615517"/>
    <w:rsid w:val="006171FB"/>
    <w:rsid w:val="006175E8"/>
    <w:rsid w:val="00621043"/>
    <w:rsid w:val="00624194"/>
    <w:rsid w:val="0062755F"/>
    <w:rsid w:val="006275BC"/>
    <w:rsid w:val="006308CC"/>
    <w:rsid w:val="00630BEC"/>
    <w:rsid w:val="00630CAF"/>
    <w:rsid w:val="00633039"/>
    <w:rsid w:val="006340E3"/>
    <w:rsid w:val="00634291"/>
    <w:rsid w:val="00640F0C"/>
    <w:rsid w:val="006411E7"/>
    <w:rsid w:val="00641F57"/>
    <w:rsid w:val="0064412B"/>
    <w:rsid w:val="00645F10"/>
    <w:rsid w:val="00646030"/>
    <w:rsid w:val="006479CE"/>
    <w:rsid w:val="00653209"/>
    <w:rsid w:val="006553A3"/>
    <w:rsid w:val="00657955"/>
    <w:rsid w:val="00660966"/>
    <w:rsid w:val="00661835"/>
    <w:rsid w:val="00662472"/>
    <w:rsid w:val="00662BF3"/>
    <w:rsid w:val="00662D8C"/>
    <w:rsid w:val="00675855"/>
    <w:rsid w:val="00676B59"/>
    <w:rsid w:val="006778B6"/>
    <w:rsid w:val="00677F7A"/>
    <w:rsid w:val="00680155"/>
    <w:rsid w:val="006807AA"/>
    <w:rsid w:val="006916E8"/>
    <w:rsid w:val="00692859"/>
    <w:rsid w:val="006930C8"/>
    <w:rsid w:val="00695274"/>
    <w:rsid w:val="006953D1"/>
    <w:rsid w:val="00695771"/>
    <w:rsid w:val="00696346"/>
    <w:rsid w:val="0069729A"/>
    <w:rsid w:val="00697441"/>
    <w:rsid w:val="00697695"/>
    <w:rsid w:val="00697885"/>
    <w:rsid w:val="006979E1"/>
    <w:rsid w:val="006A1951"/>
    <w:rsid w:val="006A22EE"/>
    <w:rsid w:val="006A22F3"/>
    <w:rsid w:val="006A2F0C"/>
    <w:rsid w:val="006A50E3"/>
    <w:rsid w:val="006A5582"/>
    <w:rsid w:val="006A57C9"/>
    <w:rsid w:val="006A6DA4"/>
    <w:rsid w:val="006A6FA6"/>
    <w:rsid w:val="006A7D87"/>
    <w:rsid w:val="006B2137"/>
    <w:rsid w:val="006B2437"/>
    <w:rsid w:val="006B316F"/>
    <w:rsid w:val="006B3888"/>
    <w:rsid w:val="006B4FC9"/>
    <w:rsid w:val="006B7331"/>
    <w:rsid w:val="006C2339"/>
    <w:rsid w:val="006C27E3"/>
    <w:rsid w:val="006C6F60"/>
    <w:rsid w:val="006D0A16"/>
    <w:rsid w:val="006D1CEE"/>
    <w:rsid w:val="006D7918"/>
    <w:rsid w:val="006E0883"/>
    <w:rsid w:val="006E1F19"/>
    <w:rsid w:val="006E2A77"/>
    <w:rsid w:val="006E2B4B"/>
    <w:rsid w:val="006E2FEA"/>
    <w:rsid w:val="006E3485"/>
    <w:rsid w:val="006E4550"/>
    <w:rsid w:val="006E458F"/>
    <w:rsid w:val="006E46EE"/>
    <w:rsid w:val="006E53BA"/>
    <w:rsid w:val="006E6EDC"/>
    <w:rsid w:val="006F023D"/>
    <w:rsid w:val="006F30D6"/>
    <w:rsid w:val="006F48DA"/>
    <w:rsid w:val="006F7BCC"/>
    <w:rsid w:val="0070144D"/>
    <w:rsid w:val="00701512"/>
    <w:rsid w:val="00704932"/>
    <w:rsid w:val="00711690"/>
    <w:rsid w:val="007127C2"/>
    <w:rsid w:val="00712B42"/>
    <w:rsid w:val="00712C4A"/>
    <w:rsid w:val="00713325"/>
    <w:rsid w:val="0071360F"/>
    <w:rsid w:val="007138F9"/>
    <w:rsid w:val="00713B23"/>
    <w:rsid w:val="00713D0C"/>
    <w:rsid w:val="007202AC"/>
    <w:rsid w:val="00720396"/>
    <w:rsid w:val="007210F3"/>
    <w:rsid w:val="007220E8"/>
    <w:rsid w:val="00722D32"/>
    <w:rsid w:val="00727742"/>
    <w:rsid w:val="00727CA3"/>
    <w:rsid w:val="0073100C"/>
    <w:rsid w:val="007343A8"/>
    <w:rsid w:val="00737C91"/>
    <w:rsid w:val="00742035"/>
    <w:rsid w:val="0074331F"/>
    <w:rsid w:val="007434D5"/>
    <w:rsid w:val="00744BFF"/>
    <w:rsid w:val="007500F4"/>
    <w:rsid w:val="00750723"/>
    <w:rsid w:val="007543FF"/>
    <w:rsid w:val="0075495F"/>
    <w:rsid w:val="00760E04"/>
    <w:rsid w:val="00762BD5"/>
    <w:rsid w:val="0076398A"/>
    <w:rsid w:val="007651E4"/>
    <w:rsid w:val="00765CEE"/>
    <w:rsid w:val="00765DD2"/>
    <w:rsid w:val="007669B4"/>
    <w:rsid w:val="0077278F"/>
    <w:rsid w:val="00772F27"/>
    <w:rsid w:val="00774815"/>
    <w:rsid w:val="00775828"/>
    <w:rsid w:val="0078013B"/>
    <w:rsid w:val="007810C2"/>
    <w:rsid w:val="00781745"/>
    <w:rsid w:val="00785F05"/>
    <w:rsid w:val="007910FC"/>
    <w:rsid w:val="00792824"/>
    <w:rsid w:val="00793DC5"/>
    <w:rsid w:val="00795602"/>
    <w:rsid w:val="00795816"/>
    <w:rsid w:val="007A0773"/>
    <w:rsid w:val="007A599D"/>
    <w:rsid w:val="007A671E"/>
    <w:rsid w:val="007A7D8E"/>
    <w:rsid w:val="007B0B46"/>
    <w:rsid w:val="007B1122"/>
    <w:rsid w:val="007B1F54"/>
    <w:rsid w:val="007B2966"/>
    <w:rsid w:val="007B63D5"/>
    <w:rsid w:val="007B7AFA"/>
    <w:rsid w:val="007B7B3B"/>
    <w:rsid w:val="007B7D34"/>
    <w:rsid w:val="007C185A"/>
    <w:rsid w:val="007C2264"/>
    <w:rsid w:val="007C337C"/>
    <w:rsid w:val="007C5B3C"/>
    <w:rsid w:val="007C6C73"/>
    <w:rsid w:val="007C7974"/>
    <w:rsid w:val="007D2C5E"/>
    <w:rsid w:val="007D3346"/>
    <w:rsid w:val="007D7697"/>
    <w:rsid w:val="007D7BAF"/>
    <w:rsid w:val="007E26A5"/>
    <w:rsid w:val="007F1771"/>
    <w:rsid w:val="007F2707"/>
    <w:rsid w:val="007F3FC0"/>
    <w:rsid w:val="007F5C3E"/>
    <w:rsid w:val="007F7071"/>
    <w:rsid w:val="00800CE1"/>
    <w:rsid w:val="008041C3"/>
    <w:rsid w:val="00805D08"/>
    <w:rsid w:val="0080637F"/>
    <w:rsid w:val="00806F4E"/>
    <w:rsid w:val="00806FF4"/>
    <w:rsid w:val="008105A4"/>
    <w:rsid w:val="00810BAA"/>
    <w:rsid w:val="00811E0A"/>
    <w:rsid w:val="00812551"/>
    <w:rsid w:val="00813083"/>
    <w:rsid w:val="008144C7"/>
    <w:rsid w:val="0081495A"/>
    <w:rsid w:val="008153C2"/>
    <w:rsid w:val="00815B4B"/>
    <w:rsid w:val="008245F6"/>
    <w:rsid w:val="008250CA"/>
    <w:rsid w:val="00825772"/>
    <w:rsid w:val="008265AC"/>
    <w:rsid w:val="00826719"/>
    <w:rsid w:val="0082773E"/>
    <w:rsid w:val="00830B20"/>
    <w:rsid w:val="008315B3"/>
    <w:rsid w:val="00834F2B"/>
    <w:rsid w:val="0083569C"/>
    <w:rsid w:val="00837F5B"/>
    <w:rsid w:val="0084554E"/>
    <w:rsid w:val="00846618"/>
    <w:rsid w:val="00847A58"/>
    <w:rsid w:val="00854A09"/>
    <w:rsid w:val="00854C07"/>
    <w:rsid w:val="008604C1"/>
    <w:rsid w:val="00861041"/>
    <w:rsid w:val="00862797"/>
    <w:rsid w:val="008634DA"/>
    <w:rsid w:val="0086403D"/>
    <w:rsid w:val="00864DC3"/>
    <w:rsid w:val="0086661A"/>
    <w:rsid w:val="00872429"/>
    <w:rsid w:val="008753FA"/>
    <w:rsid w:val="00875D27"/>
    <w:rsid w:val="00876830"/>
    <w:rsid w:val="00876BF7"/>
    <w:rsid w:val="00877541"/>
    <w:rsid w:val="00880AAB"/>
    <w:rsid w:val="008827FD"/>
    <w:rsid w:val="00883FFB"/>
    <w:rsid w:val="008848A7"/>
    <w:rsid w:val="00886B6B"/>
    <w:rsid w:val="00890F6F"/>
    <w:rsid w:val="00893223"/>
    <w:rsid w:val="008941C8"/>
    <w:rsid w:val="008A1A1F"/>
    <w:rsid w:val="008A49A7"/>
    <w:rsid w:val="008A5148"/>
    <w:rsid w:val="008A6D82"/>
    <w:rsid w:val="008A714A"/>
    <w:rsid w:val="008B0A66"/>
    <w:rsid w:val="008B28BC"/>
    <w:rsid w:val="008B431F"/>
    <w:rsid w:val="008B4D06"/>
    <w:rsid w:val="008B5166"/>
    <w:rsid w:val="008B73E5"/>
    <w:rsid w:val="008B7FDC"/>
    <w:rsid w:val="008C0073"/>
    <w:rsid w:val="008C22FE"/>
    <w:rsid w:val="008C28EE"/>
    <w:rsid w:val="008C38AC"/>
    <w:rsid w:val="008C3978"/>
    <w:rsid w:val="008C639B"/>
    <w:rsid w:val="008C7448"/>
    <w:rsid w:val="008D074D"/>
    <w:rsid w:val="008D1618"/>
    <w:rsid w:val="008D27F8"/>
    <w:rsid w:val="008D3B2B"/>
    <w:rsid w:val="008D533B"/>
    <w:rsid w:val="008D698B"/>
    <w:rsid w:val="008D7502"/>
    <w:rsid w:val="008E19AA"/>
    <w:rsid w:val="008E62F7"/>
    <w:rsid w:val="008F0334"/>
    <w:rsid w:val="008F0ADD"/>
    <w:rsid w:val="008F1A0D"/>
    <w:rsid w:val="008F7564"/>
    <w:rsid w:val="008F789B"/>
    <w:rsid w:val="00901E4D"/>
    <w:rsid w:val="00902F66"/>
    <w:rsid w:val="00903F24"/>
    <w:rsid w:val="00905AFB"/>
    <w:rsid w:val="009140BB"/>
    <w:rsid w:val="00917713"/>
    <w:rsid w:val="009179FB"/>
    <w:rsid w:val="00922546"/>
    <w:rsid w:val="00922551"/>
    <w:rsid w:val="009235FD"/>
    <w:rsid w:val="0092459D"/>
    <w:rsid w:val="009253AF"/>
    <w:rsid w:val="00926CB0"/>
    <w:rsid w:val="00927938"/>
    <w:rsid w:val="009303A2"/>
    <w:rsid w:val="00931C04"/>
    <w:rsid w:val="0093288E"/>
    <w:rsid w:val="00933650"/>
    <w:rsid w:val="009416FF"/>
    <w:rsid w:val="00944A41"/>
    <w:rsid w:val="0094797F"/>
    <w:rsid w:val="0095162F"/>
    <w:rsid w:val="00953C74"/>
    <w:rsid w:val="00953EA6"/>
    <w:rsid w:val="009607C1"/>
    <w:rsid w:val="00960C8F"/>
    <w:rsid w:val="0096285D"/>
    <w:rsid w:val="00963A28"/>
    <w:rsid w:val="009665B5"/>
    <w:rsid w:val="00966A68"/>
    <w:rsid w:val="00971ECF"/>
    <w:rsid w:val="00972890"/>
    <w:rsid w:val="00972A88"/>
    <w:rsid w:val="009759A1"/>
    <w:rsid w:val="009769F9"/>
    <w:rsid w:val="009771F2"/>
    <w:rsid w:val="009772F6"/>
    <w:rsid w:val="009822F3"/>
    <w:rsid w:val="009830D9"/>
    <w:rsid w:val="00983989"/>
    <w:rsid w:val="00984AEE"/>
    <w:rsid w:val="0098550E"/>
    <w:rsid w:val="00997CDA"/>
    <w:rsid w:val="009A05EE"/>
    <w:rsid w:val="009A1410"/>
    <w:rsid w:val="009A1F3C"/>
    <w:rsid w:val="009A4918"/>
    <w:rsid w:val="009B1784"/>
    <w:rsid w:val="009B2A22"/>
    <w:rsid w:val="009B3BE8"/>
    <w:rsid w:val="009B4D7F"/>
    <w:rsid w:val="009B6F7B"/>
    <w:rsid w:val="009B71D4"/>
    <w:rsid w:val="009B7D90"/>
    <w:rsid w:val="009C0633"/>
    <w:rsid w:val="009C20B4"/>
    <w:rsid w:val="009C2419"/>
    <w:rsid w:val="009C26A4"/>
    <w:rsid w:val="009C287A"/>
    <w:rsid w:val="009C2A0A"/>
    <w:rsid w:val="009C2CD9"/>
    <w:rsid w:val="009C443C"/>
    <w:rsid w:val="009C67CE"/>
    <w:rsid w:val="009C6CCE"/>
    <w:rsid w:val="009D1EDD"/>
    <w:rsid w:val="009D4267"/>
    <w:rsid w:val="009D4A57"/>
    <w:rsid w:val="009D6007"/>
    <w:rsid w:val="009D611D"/>
    <w:rsid w:val="009E0720"/>
    <w:rsid w:val="009E137F"/>
    <w:rsid w:val="009E2CC5"/>
    <w:rsid w:val="009E4A12"/>
    <w:rsid w:val="009E7C64"/>
    <w:rsid w:val="009F03EB"/>
    <w:rsid w:val="009F08DD"/>
    <w:rsid w:val="00A0008F"/>
    <w:rsid w:val="00A01AD1"/>
    <w:rsid w:val="00A03205"/>
    <w:rsid w:val="00A04A1E"/>
    <w:rsid w:val="00A062FC"/>
    <w:rsid w:val="00A0755C"/>
    <w:rsid w:val="00A11312"/>
    <w:rsid w:val="00A11758"/>
    <w:rsid w:val="00A1475C"/>
    <w:rsid w:val="00A14E50"/>
    <w:rsid w:val="00A20EF1"/>
    <w:rsid w:val="00A2120E"/>
    <w:rsid w:val="00A25E53"/>
    <w:rsid w:val="00A279D9"/>
    <w:rsid w:val="00A30655"/>
    <w:rsid w:val="00A353EF"/>
    <w:rsid w:val="00A37A2A"/>
    <w:rsid w:val="00A404B9"/>
    <w:rsid w:val="00A40DD2"/>
    <w:rsid w:val="00A44D29"/>
    <w:rsid w:val="00A451ED"/>
    <w:rsid w:val="00A51DBE"/>
    <w:rsid w:val="00A51F90"/>
    <w:rsid w:val="00A53918"/>
    <w:rsid w:val="00A545D6"/>
    <w:rsid w:val="00A54951"/>
    <w:rsid w:val="00A54AA8"/>
    <w:rsid w:val="00A54F27"/>
    <w:rsid w:val="00A55192"/>
    <w:rsid w:val="00A56F7B"/>
    <w:rsid w:val="00A578E1"/>
    <w:rsid w:val="00A60AE6"/>
    <w:rsid w:val="00A630FA"/>
    <w:rsid w:val="00A6677E"/>
    <w:rsid w:val="00A66EDB"/>
    <w:rsid w:val="00A70ACE"/>
    <w:rsid w:val="00A72412"/>
    <w:rsid w:val="00A73774"/>
    <w:rsid w:val="00A750FD"/>
    <w:rsid w:val="00A761E7"/>
    <w:rsid w:val="00A8226B"/>
    <w:rsid w:val="00A83E76"/>
    <w:rsid w:val="00A858E5"/>
    <w:rsid w:val="00A85EBA"/>
    <w:rsid w:val="00A90720"/>
    <w:rsid w:val="00A91740"/>
    <w:rsid w:val="00A91F86"/>
    <w:rsid w:val="00A935A4"/>
    <w:rsid w:val="00A935AA"/>
    <w:rsid w:val="00A95A03"/>
    <w:rsid w:val="00A96946"/>
    <w:rsid w:val="00A97DF1"/>
    <w:rsid w:val="00AA20B6"/>
    <w:rsid w:val="00AA2840"/>
    <w:rsid w:val="00AA48AD"/>
    <w:rsid w:val="00AA5168"/>
    <w:rsid w:val="00AA5674"/>
    <w:rsid w:val="00AA57E3"/>
    <w:rsid w:val="00AA5D09"/>
    <w:rsid w:val="00AA7727"/>
    <w:rsid w:val="00AB04B7"/>
    <w:rsid w:val="00AB133C"/>
    <w:rsid w:val="00AB4FB2"/>
    <w:rsid w:val="00AB63E3"/>
    <w:rsid w:val="00AB6998"/>
    <w:rsid w:val="00AB6EA4"/>
    <w:rsid w:val="00AC1CE9"/>
    <w:rsid w:val="00AC3FE2"/>
    <w:rsid w:val="00AC45EC"/>
    <w:rsid w:val="00AC52C3"/>
    <w:rsid w:val="00AC692A"/>
    <w:rsid w:val="00AC73ED"/>
    <w:rsid w:val="00AC7453"/>
    <w:rsid w:val="00AD0321"/>
    <w:rsid w:val="00AD5769"/>
    <w:rsid w:val="00AD5D53"/>
    <w:rsid w:val="00AD6403"/>
    <w:rsid w:val="00AD6B1A"/>
    <w:rsid w:val="00AE0FDF"/>
    <w:rsid w:val="00AE155A"/>
    <w:rsid w:val="00AE15C0"/>
    <w:rsid w:val="00AE48DF"/>
    <w:rsid w:val="00AF118F"/>
    <w:rsid w:val="00AF1C58"/>
    <w:rsid w:val="00AF3442"/>
    <w:rsid w:val="00AF3DF9"/>
    <w:rsid w:val="00AF5C9D"/>
    <w:rsid w:val="00B02FB1"/>
    <w:rsid w:val="00B04EF8"/>
    <w:rsid w:val="00B0516F"/>
    <w:rsid w:val="00B0540C"/>
    <w:rsid w:val="00B055E9"/>
    <w:rsid w:val="00B11DFD"/>
    <w:rsid w:val="00B13A7F"/>
    <w:rsid w:val="00B14F5A"/>
    <w:rsid w:val="00B16DD9"/>
    <w:rsid w:val="00B230F0"/>
    <w:rsid w:val="00B236FE"/>
    <w:rsid w:val="00B2505A"/>
    <w:rsid w:val="00B26C50"/>
    <w:rsid w:val="00B27A5C"/>
    <w:rsid w:val="00B27CFB"/>
    <w:rsid w:val="00B305D3"/>
    <w:rsid w:val="00B31CA5"/>
    <w:rsid w:val="00B3228C"/>
    <w:rsid w:val="00B34EF0"/>
    <w:rsid w:val="00B3514B"/>
    <w:rsid w:val="00B37332"/>
    <w:rsid w:val="00B37DC7"/>
    <w:rsid w:val="00B404FA"/>
    <w:rsid w:val="00B40FC8"/>
    <w:rsid w:val="00B4478C"/>
    <w:rsid w:val="00B4795C"/>
    <w:rsid w:val="00B501B7"/>
    <w:rsid w:val="00B50304"/>
    <w:rsid w:val="00B5031C"/>
    <w:rsid w:val="00B5070B"/>
    <w:rsid w:val="00B50C72"/>
    <w:rsid w:val="00B5197E"/>
    <w:rsid w:val="00B525C0"/>
    <w:rsid w:val="00B575E0"/>
    <w:rsid w:val="00B606BB"/>
    <w:rsid w:val="00B60AD0"/>
    <w:rsid w:val="00B62011"/>
    <w:rsid w:val="00B62FE4"/>
    <w:rsid w:val="00B6693F"/>
    <w:rsid w:val="00B6722C"/>
    <w:rsid w:val="00B67B8A"/>
    <w:rsid w:val="00B81056"/>
    <w:rsid w:val="00B8362D"/>
    <w:rsid w:val="00B84857"/>
    <w:rsid w:val="00B84B1A"/>
    <w:rsid w:val="00B851FB"/>
    <w:rsid w:val="00B852D4"/>
    <w:rsid w:val="00B85F65"/>
    <w:rsid w:val="00B91546"/>
    <w:rsid w:val="00B9353C"/>
    <w:rsid w:val="00B93A85"/>
    <w:rsid w:val="00B94DD8"/>
    <w:rsid w:val="00B96177"/>
    <w:rsid w:val="00B96B4E"/>
    <w:rsid w:val="00BA06A2"/>
    <w:rsid w:val="00BA43BB"/>
    <w:rsid w:val="00BA448D"/>
    <w:rsid w:val="00BA6758"/>
    <w:rsid w:val="00BB2BBA"/>
    <w:rsid w:val="00BB42E5"/>
    <w:rsid w:val="00BB443F"/>
    <w:rsid w:val="00BB7373"/>
    <w:rsid w:val="00BC0676"/>
    <w:rsid w:val="00BC0955"/>
    <w:rsid w:val="00BC5CA7"/>
    <w:rsid w:val="00BC70A6"/>
    <w:rsid w:val="00BC772A"/>
    <w:rsid w:val="00BD18B9"/>
    <w:rsid w:val="00BD1AC8"/>
    <w:rsid w:val="00BD3FC2"/>
    <w:rsid w:val="00BD45DE"/>
    <w:rsid w:val="00BD6FD1"/>
    <w:rsid w:val="00BE1509"/>
    <w:rsid w:val="00BE151D"/>
    <w:rsid w:val="00BE1629"/>
    <w:rsid w:val="00BE22E5"/>
    <w:rsid w:val="00BE4BFE"/>
    <w:rsid w:val="00BE7AB8"/>
    <w:rsid w:val="00BF06C8"/>
    <w:rsid w:val="00BF2BB4"/>
    <w:rsid w:val="00BF2DE0"/>
    <w:rsid w:val="00BF2DEA"/>
    <w:rsid w:val="00BF33E1"/>
    <w:rsid w:val="00BF5C04"/>
    <w:rsid w:val="00BF6608"/>
    <w:rsid w:val="00BF6E15"/>
    <w:rsid w:val="00BF7A44"/>
    <w:rsid w:val="00C00A1B"/>
    <w:rsid w:val="00C00FBE"/>
    <w:rsid w:val="00C02F8F"/>
    <w:rsid w:val="00C03AF2"/>
    <w:rsid w:val="00C05D3E"/>
    <w:rsid w:val="00C07C20"/>
    <w:rsid w:val="00C1116B"/>
    <w:rsid w:val="00C11239"/>
    <w:rsid w:val="00C11D61"/>
    <w:rsid w:val="00C128CB"/>
    <w:rsid w:val="00C13A69"/>
    <w:rsid w:val="00C154D3"/>
    <w:rsid w:val="00C16714"/>
    <w:rsid w:val="00C21ADD"/>
    <w:rsid w:val="00C22A8D"/>
    <w:rsid w:val="00C22B1D"/>
    <w:rsid w:val="00C23536"/>
    <w:rsid w:val="00C23B89"/>
    <w:rsid w:val="00C2413E"/>
    <w:rsid w:val="00C247CF"/>
    <w:rsid w:val="00C24940"/>
    <w:rsid w:val="00C272A5"/>
    <w:rsid w:val="00C27C67"/>
    <w:rsid w:val="00C32D17"/>
    <w:rsid w:val="00C34AA6"/>
    <w:rsid w:val="00C36140"/>
    <w:rsid w:val="00C369E2"/>
    <w:rsid w:val="00C40C29"/>
    <w:rsid w:val="00C434A0"/>
    <w:rsid w:val="00C50EDA"/>
    <w:rsid w:val="00C5588D"/>
    <w:rsid w:val="00C55E6E"/>
    <w:rsid w:val="00C5612F"/>
    <w:rsid w:val="00C5712A"/>
    <w:rsid w:val="00C57273"/>
    <w:rsid w:val="00C61889"/>
    <w:rsid w:val="00C6299C"/>
    <w:rsid w:val="00C63662"/>
    <w:rsid w:val="00C70336"/>
    <w:rsid w:val="00C70992"/>
    <w:rsid w:val="00C726EE"/>
    <w:rsid w:val="00C730F1"/>
    <w:rsid w:val="00C7314C"/>
    <w:rsid w:val="00C731B5"/>
    <w:rsid w:val="00C74A68"/>
    <w:rsid w:val="00C7764A"/>
    <w:rsid w:val="00C91B70"/>
    <w:rsid w:val="00C9232A"/>
    <w:rsid w:val="00C92B58"/>
    <w:rsid w:val="00C958CA"/>
    <w:rsid w:val="00C96171"/>
    <w:rsid w:val="00C96CA0"/>
    <w:rsid w:val="00C97FE7"/>
    <w:rsid w:val="00CA39D8"/>
    <w:rsid w:val="00CA4433"/>
    <w:rsid w:val="00CA6211"/>
    <w:rsid w:val="00CA74EF"/>
    <w:rsid w:val="00CB0085"/>
    <w:rsid w:val="00CB0127"/>
    <w:rsid w:val="00CB2573"/>
    <w:rsid w:val="00CB4267"/>
    <w:rsid w:val="00CB45C4"/>
    <w:rsid w:val="00CB6CE2"/>
    <w:rsid w:val="00CC02A2"/>
    <w:rsid w:val="00CC0995"/>
    <w:rsid w:val="00CC0EEB"/>
    <w:rsid w:val="00CC103F"/>
    <w:rsid w:val="00CC201A"/>
    <w:rsid w:val="00CC2434"/>
    <w:rsid w:val="00CD0546"/>
    <w:rsid w:val="00CD142F"/>
    <w:rsid w:val="00CD18C0"/>
    <w:rsid w:val="00CE1E68"/>
    <w:rsid w:val="00CE2413"/>
    <w:rsid w:val="00CE3CAF"/>
    <w:rsid w:val="00CE5EC3"/>
    <w:rsid w:val="00CF0374"/>
    <w:rsid w:val="00CF214A"/>
    <w:rsid w:val="00CF31A1"/>
    <w:rsid w:val="00CF3959"/>
    <w:rsid w:val="00CF4802"/>
    <w:rsid w:val="00CF4CDD"/>
    <w:rsid w:val="00CF5CAA"/>
    <w:rsid w:val="00CF6C7D"/>
    <w:rsid w:val="00CF6D5A"/>
    <w:rsid w:val="00CF753B"/>
    <w:rsid w:val="00D0025E"/>
    <w:rsid w:val="00D017C8"/>
    <w:rsid w:val="00D028C4"/>
    <w:rsid w:val="00D032D9"/>
    <w:rsid w:val="00D06A8F"/>
    <w:rsid w:val="00D10545"/>
    <w:rsid w:val="00D10E4D"/>
    <w:rsid w:val="00D122CB"/>
    <w:rsid w:val="00D12437"/>
    <w:rsid w:val="00D14031"/>
    <w:rsid w:val="00D14BA7"/>
    <w:rsid w:val="00D16753"/>
    <w:rsid w:val="00D20ACD"/>
    <w:rsid w:val="00D210DA"/>
    <w:rsid w:val="00D21E32"/>
    <w:rsid w:val="00D22A29"/>
    <w:rsid w:val="00D22ED2"/>
    <w:rsid w:val="00D232F3"/>
    <w:rsid w:val="00D23E96"/>
    <w:rsid w:val="00D24434"/>
    <w:rsid w:val="00D247B4"/>
    <w:rsid w:val="00D273EC"/>
    <w:rsid w:val="00D318CB"/>
    <w:rsid w:val="00D31CB0"/>
    <w:rsid w:val="00D366F4"/>
    <w:rsid w:val="00D37136"/>
    <w:rsid w:val="00D4171B"/>
    <w:rsid w:val="00D448FA"/>
    <w:rsid w:val="00D47A1C"/>
    <w:rsid w:val="00D517A5"/>
    <w:rsid w:val="00D52B9B"/>
    <w:rsid w:val="00D5324E"/>
    <w:rsid w:val="00D568B2"/>
    <w:rsid w:val="00D57823"/>
    <w:rsid w:val="00D6149B"/>
    <w:rsid w:val="00D62335"/>
    <w:rsid w:val="00D6353C"/>
    <w:rsid w:val="00D66481"/>
    <w:rsid w:val="00D67CD4"/>
    <w:rsid w:val="00D72A26"/>
    <w:rsid w:val="00D73621"/>
    <w:rsid w:val="00D738F8"/>
    <w:rsid w:val="00D75710"/>
    <w:rsid w:val="00D77CCD"/>
    <w:rsid w:val="00D801B8"/>
    <w:rsid w:val="00D81177"/>
    <w:rsid w:val="00D8173D"/>
    <w:rsid w:val="00D828C7"/>
    <w:rsid w:val="00D8290D"/>
    <w:rsid w:val="00D83B07"/>
    <w:rsid w:val="00D90F63"/>
    <w:rsid w:val="00D92E11"/>
    <w:rsid w:val="00D94104"/>
    <w:rsid w:val="00D96A1C"/>
    <w:rsid w:val="00D97E6D"/>
    <w:rsid w:val="00DA17FC"/>
    <w:rsid w:val="00DA68E9"/>
    <w:rsid w:val="00DB04B6"/>
    <w:rsid w:val="00DB41EB"/>
    <w:rsid w:val="00DB56B0"/>
    <w:rsid w:val="00DC0436"/>
    <w:rsid w:val="00DD1F08"/>
    <w:rsid w:val="00DD4322"/>
    <w:rsid w:val="00DD6959"/>
    <w:rsid w:val="00DD762B"/>
    <w:rsid w:val="00DD7A15"/>
    <w:rsid w:val="00DE1C47"/>
    <w:rsid w:val="00DE4757"/>
    <w:rsid w:val="00DE575E"/>
    <w:rsid w:val="00DE5D1B"/>
    <w:rsid w:val="00DF0ED1"/>
    <w:rsid w:val="00DF2D23"/>
    <w:rsid w:val="00DF3326"/>
    <w:rsid w:val="00DF3AF7"/>
    <w:rsid w:val="00DF5A0E"/>
    <w:rsid w:val="00DF72C1"/>
    <w:rsid w:val="00E03CCA"/>
    <w:rsid w:val="00E1021E"/>
    <w:rsid w:val="00E12C4E"/>
    <w:rsid w:val="00E1516B"/>
    <w:rsid w:val="00E17C35"/>
    <w:rsid w:val="00E20F6C"/>
    <w:rsid w:val="00E21136"/>
    <w:rsid w:val="00E21F70"/>
    <w:rsid w:val="00E227AD"/>
    <w:rsid w:val="00E252CE"/>
    <w:rsid w:val="00E2541B"/>
    <w:rsid w:val="00E2570F"/>
    <w:rsid w:val="00E25AF6"/>
    <w:rsid w:val="00E319A2"/>
    <w:rsid w:val="00E3291B"/>
    <w:rsid w:val="00E33F91"/>
    <w:rsid w:val="00E34D76"/>
    <w:rsid w:val="00E34E74"/>
    <w:rsid w:val="00E36E86"/>
    <w:rsid w:val="00E4027D"/>
    <w:rsid w:val="00E41059"/>
    <w:rsid w:val="00E411D5"/>
    <w:rsid w:val="00E427F3"/>
    <w:rsid w:val="00E43216"/>
    <w:rsid w:val="00E43496"/>
    <w:rsid w:val="00E46F79"/>
    <w:rsid w:val="00E52AF3"/>
    <w:rsid w:val="00E5382A"/>
    <w:rsid w:val="00E62EA4"/>
    <w:rsid w:val="00E63C91"/>
    <w:rsid w:val="00E6514E"/>
    <w:rsid w:val="00E6607E"/>
    <w:rsid w:val="00E664DB"/>
    <w:rsid w:val="00E67E22"/>
    <w:rsid w:val="00E77ED1"/>
    <w:rsid w:val="00E77F8D"/>
    <w:rsid w:val="00E803CB"/>
    <w:rsid w:val="00E848E8"/>
    <w:rsid w:val="00E84F8B"/>
    <w:rsid w:val="00E85B86"/>
    <w:rsid w:val="00E95B20"/>
    <w:rsid w:val="00E966B3"/>
    <w:rsid w:val="00EA0EAA"/>
    <w:rsid w:val="00EA3AC2"/>
    <w:rsid w:val="00EA3DA7"/>
    <w:rsid w:val="00EA4265"/>
    <w:rsid w:val="00EA61C1"/>
    <w:rsid w:val="00EA756F"/>
    <w:rsid w:val="00EA7949"/>
    <w:rsid w:val="00EB03BF"/>
    <w:rsid w:val="00EB0A14"/>
    <w:rsid w:val="00EB0DFA"/>
    <w:rsid w:val="00EB2C46"/>
    <w:rsid w:val="00EB54D8"/>
    <w:rsid w:val="00EB6C4A"/>
    <w:rsid w:val="00EC09BF"/>
    <w:rsid w:val="00EC1F6C"/>
    <w:rsid w:val="00EC280C"/>
    <w:rsid w:val="00EC3774"/>
    <w:rsid w:val="00EC3C00"/>
    <w:rsid w:val="00EC421D"/>
    <w:rsid w:val="00EC4F79"/>
    <w:rsid w:val="00EC5B84"/>
    <w:rsid w:val="00EC6678"/>
    <w:rsid w:val="00EC6C39"/>
    <w:rsid w:val="00EC72BF"/>
    <w:rsid w:val="00ED05F3"/>
    <w:rsid w:val="00ED0721"/>
    <w:rsid w:val="00ED351F"/>
    <w:rsid w:val="00ED5B6C"/>
    <w:rsid w:val="00EE0047"/>
    <w:rsid w:val="00EE14CF"/>
    <w:rsid w:val="00EE257C"/>
    <w:rsid w:val="00EE74E0"/>
    <w:rsid w:val="00EF0ED2"/>
    <w:rsid w:val="00EF1F5C"/>
    <w:rsid w:val="00EF27D0"/>
    <w:rsid w:val="00EF2FBC"/>
    <w:rsid w:val="00EF35EA"/>
    <w:rsid w:val="00EF3F79"/>
    <w:rsid w:val="00EF59E1"/>
    <w:rsid w:val="00EF6C3E"/>
    <w:rsid w:val="00F00E25"/>
    <w:rsid w:val="00F010EA"/>
    <w:rsid w:val="00F03C74"/>
    <w:rsid w:val="00F0752E"/>
    <w:rsid w:val="00F11200"/>
    <w:rsid w:val="00F118FC"/>
    <w:rsid w:val="00F135C7"/>
    <w:rsid w:val="00F14E54"/>
    <w:rsid w:val="00F163D5"/>
    <w:rsid w:val="00F178E4"/>
    <w:rsid w:val="00F1798A"/>
    <w:rsid w:val="00F20FF5"/>
    <w:rsid w:val="00F22738"/>
    <w:rsid w:val="00F22EE6"/>
    <w:rsid w:val="00F23679"/>
    <w:rsid w:val="00F24714"/>
    <w:rsid w:val="00F24F07"/>
    <w:rsid w:val="00F26633"/>
    <w:rsid w:val="00F274B7"/>
    <w:rsid w:val="00F27883"/>
    <w:rsid w:val="00F3070B"/>
    <w:rsid w:val="00F3281F"/>
    <w:rsid w:val="00F33709"/>
    <w:rsid w:val="00F37838"/>
    <w:rsid w:val="00F40F02"/>
    <w:rsid w:val="00F414EC"/>
    <w:rsid w:val="00F42874"/>
    <w:rsid w:val="00F44082"/>
    <w:rsid w:val="00F447F1"/>
    <w:rsid w:val="00F4554B"/>
    <w:rsid w:val="00F46F60"/>
    <w:rsid w:val="00F46FDD"/>
    <w:rsid w:val="00F47293"/>
    <w:rsid w:val="00F506DC"/>
    <w:rsid w:val="00F516BE"/>
    <w:rsid w:val="00F51859"/>
    <w:rsid w:val="00F522B9"/>
    <w:rsid w:val="00F55604"/>
    <w:rsid w:val="00F60031"/>
    <w:rsid w:val="00F6190B"/>
    <w:rsid w:val="00F635C8"/>
    <w:rsid w:val="00F645F1"/>
    <w:rsid w:val="00F67B5E"/>
    <w:rsid w:val="00F67EE6"/>
    <w:rsid w:val="00F75337"/>
    <w:rsid w:val="00F80BFA"/>
    <w:rsid w:val="00F81432"/>
    <w:rsid w:val="00F83A10"/>
    <w:rsid w:val="00F84E17"/>
    <w:rsid w:val="00F84EE4"/>
    <w:rsid w:val="00F8537F"/>
    <w:rsid w:val="00F8754D"/>
    <w:rsid w:val="00F879B0"/>
    <w:rsid w:val="00F92C32"/>
    <w:rsid w:val="00F92F1F"/>
    <w:rsid w:val="00F9348F"/>
    <w:rsid w:val="00F937EE"/>
    <w:rsid w:val="00F94B40"/>
    <w:rsid w:val="00F9599C"/>
    <w:rsid w:val="00F974BE"/>
    <w:rsid w:val="00FA2A5D"/>
    <w:rsid w:val="00FA4610"/>
    <w:rsid w:val="00FA4B29"/>
    <w:rsid w:val="00FA5354"/>
    <w:rsid w:val="00FA6BBC"/>
    <w:rsid w:val="00FA7300"/>
    <w:rsid w:val="00FA7BDB"/>
    <w:rsid w:val="00FB166A"/>
    <w:rsid w:val="00FB1DDA"/>
    <w:rsid w:val="00FB27C9"/>
    <w:rsid w:val="00FB36ED"/>
    <w:rsid w:val="00FB4B92"/>
    <w:rsid w:val="00FB5418"/>
    <w:rsid w:val="00FC0135"/>
    <w:rsid w:val="00FC4915"/>
    <w:rsid w:val="00FC49C1"/>
    <w:rsid w:val="00FC6EA0"/>
    <w:rsid w:val="00FD269B"/>
    <w:rsid w:val="00FD58CB"/>
    <w:rsid w:val="00FD5EE0"/>
    <w:rsid w:val="00FD6669"/>
    <w:rsid w:val="00FD6939"/>
    <w:rsid w:val="00FD7024"/>
    <w:rsid w:val="00FD7AFD"/>
    <w:rsid w:val="00FD7E83"/>
    <w:rsid w:val="00FE063D"/>
    <w:rsid w:val="00FE0F11"/>
    <w:rsid w:val="00FE2310"/>
    <w:rsid w:val="00FE2A04"/>
    <w:rsid w:val="00FE2A2D"/>
    <w:rsid w:val="00FE43B9"/>
    <w:rsid w:val="00FE5ACC"/>
    <w:rsid w:val="00FE743C"/>
    <w:rsid w:val="00FE7F5A"/>
    <w:rsid w:val="00FF375D"/>
    <w:rsid w:val="00FF6E64"/>
    <w:rsid w:val="00FF73C3"/>
    <w:rsid w:val="00FF7A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98"/>
    <w:rPr>
      <w:rFonts w:ascii="Times New Roman" w:eastAsia="Times New Roman" w:hAnsi="Times New Roman"/>
      <w:sz w:val="24"/>
      <w:szCs w:val="20"/>
    </w:rPr>
  </w:style>
  <w:style w:type="paragraph" w:styleId="Heading1">
    <w:name w:val="heading 1"/>
    <w:aliases w:val="H1,(Chapter),Fejezet,left I2,h1,L1,l1,fejezetcim,buta nev,(Alt+1),Okean1,Okean Címsor 1"/>
    <w:basedOn w:val="Normal"/>
    <w:next w:val="Normal"/>
    <w:link w:val="Heading1Char"/>
    <w:uiPriority w:val="99"/>
    <w:qFormat/>
    <w:rsid w:val="00E84F8B"/>
    <w:pPr>
      <w:keepNext/>
      <w:numPr>
        <w:numId w:val="1"/>
      </w:numPr>
      <w:tabs>
        <w:tab w:val="clear" w:pos="1492"/>
        <w:tab w:val="num" w:pos="644"/>
        <w:tab w:val="num" w:pos="720"/>
      </w:tabs>
      <w:ind w:left="720"/>
      <w:outlineLvl w:val="0"/>
    </w:pPr>
    <w:rPr>
      <w:rFonts w:ascii="Calibri" w:eastAsia="Calibri" w:hAnsi="Calibri"/>
      <w:b/>
    </w:rPr>
  </w:style>
  <w:style w:type="paragraph" w:styleId="Heading2">
    <w:name w:val="heading 2"/>
    <w:aliases w:val="Okean2,_NFÜ,1alcímallacps,Címsor,2,Cím2,Fejléc 2,Címsor 2 hálózat,H2,normal left,Bold 14,h2,L2,Überschrift1 - Anlage,(Alt+2),Chapter Title"/>
    <w:basedOn w:val="Normal"/>
    <w:next w:val="Normal"/>
    <w:link w:val="Heading2Char"/>
    <w:uiPriority w:val="99"/>
    <w:qFormat/>
    <w:rsid w:val="00E84F8B"/>
    <w:pPr>
      <w:keepNext/>
      <w:numPr>
        <w:ilvl w:val="1"/>
        <w:numId w:val="1"/>
      </w:numPr>
      <w:tabs>
        <w:tab w:val="clear" w:pos="1492"/>
        <w:tab w:val="num" w:pos="1440"/>
      </w:tabs>
      <w:ind w:left="1440"/>
      <w:outlineLvl w:val="1"/>
    </w:pPr>
    <w:rPr>
      <w:kern w:val="16"/>
    </w:rPr>
  </w:style>
  <w:style w:type="paragraph" w:styleId="Heading3">
    <w:name w:val="heading 3"/>
    <w:basedOn w:val="Normal"/>
    <w:next w:val="Normal"/>
    <w:link w:val="Heading3Char"/>
    <w:uiPriority w:val="99"/>
    <w:qFormat/>
    <w:locked/>
    <w:rsid w:val="00511815"/>
    <w:pPr>
      <w:keepNext/>
      <w:keepLines/>
      <w:spacing w:before="200"/>
      <w:outlineLvl w:val="2"/>
    </w:pPr>
    <w:rPr>
      <w:rFonts w:ascii="Calibri" w:eastAsia="MS ????" w:hAnsi="Calibri"/>
      <w:b/>
      <w:bCs/>
      <w:color w:val="4F81BD"/>
    </w:rPr>
  </w:style>
  <w:style w:type="paragraph" w:styleId="Heading4">
    <w:name w:val="heading 4"/>
    <w:aliases w:val="Okean4"/>
    <w:basedOn w:val="Normal"/>
    <w:next w:val="Normal"/>
    <w:link w:val="Heading4Char"/>
    <w:uiPriority w:val="99"/>
    <w:qFormat/>
    <w:rsid w:val="00E84F8B"/>
    <w:pPr>
      <w:keepNext/>
      <w:numPr>
        <w:ilvl w:val="3"/>
        <w:numId w:val="1"/>
      </w:numPr>
      <w:tabs>
        <w:tab w:val="clear" w:pos="1492"/>
        <w:tab w:val="num" w:pos="2880"/>
      </w:tabs>
      <w:spacing w:line="360" w:lineRule="auto"/>
      <w:ind w:left="2880"/>
      <w:outlineLvl w:val="3"/>
    </w:pPr>
    <w:rPr>
      <w:b/>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Char,Fejezet Char,left I2 Char,h1 Char,L1 Char,l1 Char,fejezetcim Char,buta nev Char,(Alt+1) Char,Okean1 Char,Okean Címsor 1 Char"/>
    <w:basedOn w:val="DefaultParagraphFont"/>
    <w:link w:val="Heading1"/>
    <w:uiPriority w:val="99"/>
    <w:locked/>
    <w:rsid w:val="00E84F8B"/>
    <w:rPr>
      <w:rFonts w:ascii="Calibri" w:hAnsi="Calibri" w:cs="Times New Roman"/>
      <w:b/>
      <w:sz w:val="24"/>
      <w:lang w:val="hu-HU" w:eastAsia="hu-HU" w:bidi="ar-SA"/>
    </w:rPr>
  </w:style>
  <w:style w:type="character" w:customStyle="1" w:styleId="Heading2Char">
    <w:name w:val="Heading 2 Char"/>
    <w:aliases w:val="Okean2 Char,_NFÜ Char,1alcímallacps Char,Címsor Char,2 Char,Cím2 Char,Fejléc 2 Char,Címsor 2 hálózat Char,H2 Char,normal left Char,Bold 14 Char,h2 Char,L2 Char,Überschrift1 - Anlage Char,(Alt+2) Char,Chapter Title Char"/>
    <w:basedOn w:val="DefaultParagraphFont"/>
    <w:link w:val="Heading2"/>
    <w:uiPriority w:val="99"/>
    <w:locked/>
    <w:rsid w:val="00E84F8B"/>
    <w:rPr>
      <w:rFonts w:eastAsia="Times New Roman" w:cs="Times New Roman"/>
      <w:kern w:val="16"/>
      <w:sz w:val="24"/>
      <w:lang w:val="hu-HU" w:eastAsia="hu-HU" w:bidi="ar-SA"/>
    </w:rPr>
  </w:style>
  <w:style w:type="character" w:customStyle="1" w:styleId="Heading3Char">
    <w:name w:val="Heading 3 Char"/>
    <w:basedOn w:val="DefaultParagraphFont"/>
    <w:link w:val="Heading3"/>
    <w:uiPriority w:val="99"/>
    <w:semiHidden/>
    <w:locked/>
    <w:rsid w:val="00511815"/>
    <w:rPr>
      <w:rFonts w:ascii="Calibri" w:eastAsia="MS ????" w:hAnsi="Calibri" w:cs="Times New Roman"/>
      <w:b/>
      <w:bCs/>
      <w:color w:val="4F81BD"/>
      <w:sz w:val="24"/>
      <w:lang w:eastAsia="hu-HU"/>
    </w:rPr>
  </w:style>
  <w:style w:type="character" w:customStyle="1" w:styleId="Heading4Char">
    <w:name w:val="Heading 4 Char"/>
    <w:aliases w:val="Okean4 Char"/>
    <w:basedOn w:val="DefaultParagraphFont"/>
    <w:link w:val="Heading4"/>
    <w:uiPriority w:val="99"/>
    <w:locked/>
    <w:rsid w:val="00E84F8B"/>
    <w:rPr>
      <w:rFonts w:eastAsia="Times New Roman" w:cs="Times New Roman"/>
      <w:b/>
      <w:sz w:val="24"/>
      <w:lang w:val="hu-HU" w:eastAsia="ja-JP" w:bidi="ar-SA"/>
    </w:rPr>
  </w:style>
  <w:style w:type="paragraph" w:styleId="BalloonText">
    <w:name w:val="Balloon Text"/>
    <w:basedOn w:val="Normal"/>
    <w:link w:val="BalloonTextChar"/>
    <w:uiPriority w:val="99"/>
    <w:semiHidden/>
    <w:rsid w:val="00E84F8B"/>
    <w:rPr>
      <w:rFonts w:ascii="Tahoma" w:eastAsia="Calibri" w:hAnsi="Tahoma"/>
      <w:sz w:val="16"/>
    </w:rPr>
  </w:style>
  <w:style w:type="character" w:customStyle="1" w:styleId="BalloonTextChar">
    <w:name w:val="Balloon Text Char"/>
    <w:basedOn w:val="DefaultParagraphFont"/>
    <w:link w:val="BalloonText"/>
    <w:uiPriority w:val="99"/>
    <w:semiHidden/>
    <w:locked/>
    <w:rsid w:val="00E84F8B"/>
    <w:rPr>
      <w:rFonts w:ascii="Tahoma" w:hAnsi="Tahoma" w:cs="Times New Roman"/>
      <w:sz w:val="16"/>
      <w:lang w:eastAsia="hu-HU"/>
    </w:rPr>
  </w:style>
  <w:style w:type="character" w:customStyle="1" w:styleId="Cmsor1Char">
    <w:name w:val="Címsor 1 Char"/>
    <w:uiPriority w:val="99"/>
    <w:rsid w:val="00E84F8B"/>
    <w:rPr>
      <w:rFonts w:ascii="Cambria" w:hAnsi="Cambria"/>
      <w:b/>
      <w:color w:val="365F91"/>
      <w:sz w:val="28"/>
      <w:lang w:eastAsia="hu-HU"/>
    </w:rPr>
  </w:style>
  <w:style w:type="paragraph" w:customStyle="1" w:styleId="BodyText21">
    <w:name w:val="Body Text 21"/>
    <w:basedOn w:val="Normal"/>
    <w:uiPriority w:val="99"/>
    <w:rsid w:val="00E84F8B"/>
    <w:pPr>
      <w:tabs>
        <w:tab w:val="left" w:pos="851"/>
      </w:tabs>
      <w:ind w:left="284"/>
      <w:jc w:val="both"/>
    </w:pPr>
  </w:style>
  <w:style w:type="paragraph" w:styleId="BodyTextIndent2">
    <w:name w:val="Body Text Indent 2"/>
    <w:basedOn w:val="Normal"/>
    <w:link w:val="BodyTextIndent2Char"/>
    <w:uiPriority w:val="99"/>
    <w:rsid w:val="00E84F8B"/>
    <w:pPr>
      <w:tabs>
        <w:tab w:val="left" w:pos="540"/>
      </w:tabs>
      <w:ind w:left="540" w:hanging="180"/>
      <w:jc w:val="both"/>
    </w:pPr>
    <w:rPr>
      <w:rFonts w:eastAsia="Calibri"/>
      <w:sz w:val="20"/>
    </w:rPr>
  </w:style>
  <w:style w:type="character" w:customStyle="1" w:styleId="BodyTextIndent2Char">
    <w:name w:val="Body Text Indent 2 Char"/>
    <w:basedOn w:val="DefaultParagraphFont"/>
    <w:link w:val="BodyTextIndent2"/>
    <w:uiPriority w:val="99"/>
    <w:locked/>
    <w:rsid w:val="00E84F8B"/>
    <w:rPr>
      <w:rFonts w:ascii="Times New Roman" w:hAnsi="Times New Roman" w:cs="Times New Roman"/>
      <w:sz w:val="20"/>
      <w:lang w:eastAsia="hu-HU"/>
    </w:rPr>
  </w:style>
  <w:style w:type="paragraph" w:styleId="BodyText2">
    <w:name w:val="Body Text 2"/>
    <w:basedOn w:val="Normal"/>
    <w:link w:val="BodyText2Char"/>
    <w:uiPriority w:val="99"/>
    <w:rsid w:val="00E84F8B"/>
    <w:pPr>
      <w:tabs>
        <w:tab w:val="left" w:pos="1985"/>
      </w:tabs>
      <w:jc w:val="both"/>
    </w:pPr>
    <w:rPr>
      <w:rFonts w:eastAsia="Calibri"/>
      <w:sz w:val="20"/>
    </w:rPr>
  </w:style>
  <w:style w:type="character" w:customStyle="1" w:styleId="BodyText2Char">
    <w:name w:val="Body Text 2 Char"/>
    <w:basedOn w:val="DefaultParagraphFont"/>
    <w:link w:val="BodyText2"/>
    <w:uiPriority w:val="99"/>
    <w:locked/>
    <w:rsid w:val="00E84F8B"/>
    <w:rPr>
      <w:rFonts w:ascii="Times New Roman" w:hAnsi="Times New Roman" w:cs="Times New Roman"/>
      <w:sz w:val="20"/>
      <w:lang w:eastAsia="hu-HU"/>
    </w:rPr>
  </w:style>
  <w:style w:type="paragraph" w:styleId="Header">
    <w:name w:val="header"/>
    <w:aliases w:val="Header1,ƒl?fej"/>
    <w:basedOn w:val="Normal"/>
    <w:link w:val="HeaderChar"/>
    <w:uiPriority w:val="99"/>
    <w:rsid w:val="00E84F8B"/>
    <w:pPr>
      <w:tabs>
        <w:tab w:val="center" w:pos="4536"/>
        <w:tab w:val="right" w:pos="9072"/>
      </w:tabs>
    </w:pPr>
    <w:rPr>
      <w:rFonts w:eastAsia="Calibri"/>
      <w:sz w:val="20"/>
    </w:rPr>
  </w:style>
  <w:style w:type="character" w:customStyle="1" w:styleId="HeaderChar">
    <w:name w:val="Header Char"/>
    <w:aliases w:val="Header1 Char,ƒl?fej Char"/>
    <w:basedOn w:val="DefaultParagraphFont"/>
    <w:link w:val="Header"/>
    <w:uiPriority w:val="99"/>
    <w:locked/>
    <w:rsid w:val="00E84F8B"/>
    <w:rPr>
      <w:rFonts w:ascii="Times New Roman" w:hAnsi="Times New Roman" w:cs="Times New Roman"/>
      <w:sz w:val="20"/>
      <w:lang w:eastAsia="hu-HU"/>
    </w:rPr>
  </w:style>
  <w:style w:type="paragraph" w:styleId="Footer">
    <w:name w:val="footer"/>
    <w:aliases w:val="Footer1"/>
    <w:basedOn w:val="Normal"/>
    <w:link w:val="FooterChar"/>
    <w:uiPriority w:val="99"/>
    <w:rsid w:val="00E84F8B"/>
    <w:pPr>
      <w:tabs>
        <w:tab w:val="center" w:pos="4536"/>
        <w:tab w:val="right" w:pos="9072"/>
      </w:tabs>
    </w:pPr>
    <w:rPr>
      <w:rFonts w:eastAsia="Calibri"/>
      <w:sz w:val="20"/>
    </w:rPr>
  </w:style>
  <w:style w:type="character" w:customStyle="1" w:styleId="FooterChar">
    <w:name w:val="Footer Char"/>
    <w:aliases w:val="Footer1 Char"/>
    <w:basedOn w:val="DefaultParagraphFont"/>
    <w:link w:val="Footer"/>
    <w:uiPriority w:val="99"/>
    <w:locked/>
    <w:rsid w:val="00E84F8B"/>
    <w:rPr>
      <w:rFonts w:ascii="Times New Roman" w:hAnsi="Times New Roman" w:cs="Times New Roman"/>
      <w:sz w:val="20"/>
      <w:lang w:eastAsia="hu-HU"/>
    </w:rPr>
  </w:style>
  <w:style w:type="character" w:styleId="FootnoteReference">
    <w:name w:val="footnote reference"/>
    <w:aliases w:val="Footnote symbol,BVI fnr,Times 10 Point,Exposant 3 Point,Footnote Reference Number"/>
    <w:basedOn w:val="DefaultParagraphFont"/>
    <w:uiPriority w:val="99"/>
    <w:rsid w:val="00E84F8B"/>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E84F8B"/>
    <w:rPr>
      <w:rFonts w:eastAsia="Calibri"/>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link w:val="FootnoteText"/>
    <w:uiPriority w:val="99"/>
    <w:semiHidden/>
    <w:rsid w:val="001E2783"/>
    <w:rPr>
      <w:rFonts w:ascii="Times New Roman" w:eastAsia="Times New Roman" w:hAnsi="Times New Roman"/>
      <w:sz w:val="20"/>
      <w:szCs w:val="20"/>
    </w:rPr>
  </w:style>
  <w:style w:type="character" w:customStyle="1" w:styleId="FootnoteTextChar34">
    <w:name w:val="Footnote Text Char34"/>
    <w:aliases w:val="Lábjegyzetszöveg Char1 Char34,Lábjegyzetszöveg Char Char Char34,Lábjegyzetszöveg Char1 Char Char Char34,Lábjegyzetszöveg Char Char Char Char Char34,Footnote Char Char Char Char Char34,Char1 Char Char Char Char Char34"/>
    <w:basedOn w:val="DefaultParagraphFont"/>
    <w:link w:val="FootnoteText"/>
    <w:uiPriority w:val="99"/>
    <w:semiHidden/>
    <w:locked/>
    <w:rPr>
      <w:rFonts w:ascii="Times New Roman" w:hAnsi="Times New Roman" w:cs="Times New Roman"/>
      <w:sz w:val="20"/>
      <w:szCs w:val="20"/>
    </w:rPr>
  </w:style>
  <w:style w:type="character" w:customStyle="1" w:styleId="FootnoteTextChar33">
    <w:name w:val="Footnote Text Char33"/>
    <w:aliases w:val="Lábjegyzetszöveg Char1 Char33,Lábjegyzetszöveg Char Char Char33,Lábjegyzetszöveg Char1 Char Char Char33,Lábjegyzetszöveg Char Char Char Char Char33,Footnote Char Char Char Char Char33,Char1 Char Char Char Char Char33"/>
    <w:basedOn w:val="DefaultParagraphFont"/>
    <w:link w:val="FootnoteText"/>
    <w:uiPriority w:val="99"/>
    <w:semiHidden/>
    <w:locked/>
    <w:rsid w:val="004555E0"/>
    <w:rPr>
      <w:rFonts w:ascii="Times New Roman" w:hAnsi="Times New Roman" w:cs="Times New Roman"/>
      <w:sz w:val="20"/>
      <w:szCs w:val="20"/>
    </w:rPr>
  </w:style>
  <w:style w:type="character" w:customStyle="1" w:styleId="FootnoteTextChar32">
    <w:name w:val="Footnote Text Char32"/>
    <w:aliases w:val="Lábjegyzetszöveg Char1 Char32,Lábjegyzetszöveg Char Char Char32,Lábjegyzetszöveg Char1 Char Char Char32,Lábjegyzetszöveg Char Char Char Char Char32,Footnote Char Char Char Char Char32,Char1 Char Char Char Char Char32"/>
    <w:basedOn w:val="DefaultParagraphFont"/>
    <w:link w:val="FootnoteText"/>
    <w:uiPriority w:val="99"/>
    <w:semiHidden/>
    <w:locked/>
    <w:rsid w:val="00C958CA"/>
    <w:rPr>
      <w:rFonts w:ascii="Times New Roman" w:hAnsi="Times New Roman" w:cs="Times New Roman"/>
      <w:sz w:val="20"/>
      <w:szCs w:val="20"/>
    </w:rPr>
  </w:style>
  <w:style w:type="character" w:customStyle="1" w:styleId="FootnoteTextChar31">
    <w:name w:val="Footnote Text Char31"/>
    <w:aliases w:val="Lábjegyzetszöveg Char1 Char31,Lábjegyzetszöveg Char Char Char31,Lábjegyzetszöveg Char1 Char Char Char31,Lábjegyzetszöveg Char Char Char Char Char31,Footnote Char Char Char Char Char31,Char1 Char Char Char Char Char31"/>
    <w:basedOn w:val="DefaultParagraphFont"/>
    <w:link w:val="FootnoteText"/>
    <w:uiPriority w:val="99"/>
    <w:semiHidden/>
    <w:locked/>
    <w:rsid w:val="00886B6B"/>
    <w:rPr>
      <w:rFonts w:ascii="Times New Roman" w:hAnsi="Times New Roman" w:cs="Times New Roman"/>
      <w:sz w:val="20"/>
      <w:szCs w:val="20"/>
    </w:rPr>
  </w:style>
  <w:style w:type="character" w:customStyle="1" w:styleId="FootnoteTextChar30">
    <w:name w:val="Footnote Text Char30"/>
    <w:aliases w:val="Lábjegyzetszöveg Char1 Char30,Lábjegyzetszöveg Char Char Char30,Lábjegyzetszöveg Char1 Char Char Char30,Lábjegyzetszöveg Char Char Char Char Char30,Footnote Char Char Char Char Char30,Char1 Char Char Char Char Char30"/>
    <w:basedOn w:val="DefaultParagraphFont"/>
    <w:link w:val="FootnoteText"/>
    <w:uiPriority w:val="99"/>
    <w:semiHidden/>
    <w:locked/>
    <w:rsid w:val="00CA4433"/>
    <w:rPr>
      <w:rFonts w:ascii="Times New Roman" w:hAnsi="Times New Roman" w:cs="Times New Roman"/>
      <w:sz w:val="20"/>
      <w:szCs w:val="20"/>
    </w:rPr>
  </w:style>
  <w:style w:type="character" w:customStyle="1" w:styleId="FootnoteTextChar29">
    <w:name w:val="Footnote Text Char29"/>
    <w:aliases w:val="Lábjegyzetszöveg Char1 Char29,Lábjegyzetszöveg Char Char Char29,Lábjegyzetszöveg Char1 Char Char Char29,Lábjegyzetszöveg Char Char Char Char Char29,Footnote Char Char Char Char Char29,Char1 Char Char Char Char Char29"/>
    <w:basedOn w:val="DefaultParagraphFont"/>
    <w:link w:val="FootnoteText"/>
    <w:uiPriority w:val="99"/>
    <w:semiHidden/>
    <w:locked/>
    <w:rsid w:val="004C3FCA"/>
    <w:rPr>
      <w:rFonts w:ascii="Times New Roman" w:hAnsi="Times New Roman" w:cs="Times New Roman"/>
      <w:sz w:val="20"/>
      <w:szCs w:val="20"/>
    </w:rPr>
  </w:style>
  <w:style w:type="character" w:customStyle="1" w:styleId="FootnoteTextChar28">
    <w:name w:val="Footnote Text Char28"/>
    <w:aliases w:val="Lábjegyzetszöveg Char1 Char28,Lábjegyzetszöveg Char Char Char28,Lábjegyzetszöveg Char1 Char Char Char28,Lábjegyzetszöveg Char Char Char Char Char28,Footnote Char Char Char Char Char28,Char1 Char Char Char Char Char28"/>
    <w:basedOn w:val="DefaultParagraphFont"/>
    <w:link w:val="FootnoteText"/>
    <w:uiPriority w:val="99"/>
    <w:semiHidden/>
    <w:locked/>
    <w:rsid w:val="00BC70A6"/>
    <w:rPr>
      <w:rFonts w:ascii="Times New Roman" w:hAnsi="Times New Roman" w:cs="Times New Roman"/>
      <w:sz w:val="20"/>
      <w:szCs w:val="20"/>
    </w:rPr>
  </w:style>
  <w:style w:type="character" w:customStyle="1" w:styleId="FootnoteTextChar27">
    <w:name w:val="Footnote Text Char27"/>
    <w:aliases w:val="Lábjegyzetszöveg Char1 Char27,Lábjegyzetszöveg Char Char Char27,Lábjegyzetszöveg Char1 Char Char Char27,Lábjegyzetszöveg Char Char Char Char Char27,Footnote Char Char Char Char Char27,Char1 Char Char Char Char Char27"/>
    <w:basedOn w:val="DefaultParagraphFont"/>
    <w:link w:val="FootnoteText"/>
    <w:uiPriority w:val="99"/>
    <w:semiHidden/>
    <w:locked/>
    <w:rsid w:val="002E6730"/>
    <w:rPr>
      <w:rFonts w:ascii="Times New Roman" w:hAnsi="Times New Roman" w:cs="Times New Roman"/>
      <w:sz w:val="20"/>
      <w:szCs w:val="20"/>
    </w:rPr>
  </w:style>
  <w:style w:type="character" w:customStyle="1" w:styleId="FootnoteTextChar26">
    <w:name w:val="Footnote Text Char26"/>
    <w:aliases w:val="Lábjegyzetszöveg Char1 Char26,Lábjegyzetszöveg Char Char Char26,Lábjegyzetszöveg Char1 Char Char Char26,Lábjegyzetszöveg Char Char Char Char Char26,Footnote Char Char Char Char Char26,Char1 Char Char Char Char Char26"/>
    <w:basedOn w:val="DefaultParagraphFont"/>
    <w:link w:val="FootnoteText"/>
    <w:uiPriority w:val="99"/>
    <w:semiHidden/>
    <w:locked/>
    <w:rsid w:val="005964A0"/>
    <w:rPr>
      <w:rFonts w:ascii="Times New Roman" w:hAnsi="Times New Roman" w:cs="Times New Roman"/>
      <w:sz w:val="20"/>
      <w:szCs w:val="20"/>
    </w:rPr>
  </w:style>
  <w:style w:type="character" w:customStyle="1" w:styleId="FootnoteTextChar25">
    <w:name w:val="Footnote Text Char25"/>
    <w:aliases w:val="Lábjegyzetszöveg Char1 Char25,Lábjegyzetszöveg Char Char Char25,Lábjegyzetszöveg Char1 Char Char Char25,Lábjegyzetszöveg Char Char Char Char Char25,Footnote Char Char Char Char Char25,Char1 Char Char Char Char Char25"/>
    <w:basedOn w:val="DefaultParagraphFont"/>
    <w:link w:val="FootnoteText"/>
    <w:uiPriority w:val="99"/>
    <w:semiHidden/>
    <w:locked/>
    <w:rsid w:val="00B85F65"/>
    <w:rPr>
      <w:rFonts w:ascii="Times New Roman" w:hAnsi="Times New Roman" w:cs="Times New Roman"/>
      <w:sz w:val="20"/>
      <w:szCs w:val="20"/>
    </w:rPr>
  </w:style>
  <w:style w:type="character" w:customStyle="1" w:styleId="FootnoteTextChar24">
    <w:name w:val="Footnote Text Char24"/>
    <w:aliases w:val="Lábjegyzetszöveg Char1 Char24,Lábjegyzetszöveg Char Char Char24,Lábjegyzetszöveg Char1 Char Char Char24,Lábjegyzetszöveg Char Char Char Char Char24,Footnote Char Char Char Char Char24,Char1 Char Char Char Char Char24"/>
    <w:basedOn w:val="DefaultParagraphFont"/>
    <w:link w:val="FootnoteText"/>
    <w:uiPriority w:val="99"/>
    <w:semiHidden/>
    <w:locked/>
    <w:rsid w:val="00662472"/>
    <w:rPr>
      <w:rFonts w:ascii="Times New Roman" w:hAnsi="Times New Roman" w:cs="Times New Roman"/>
      <w:sz w:val="20"/>
      <w:szCs w:val="20"/>
    </w:rPr>
  </w:style>
  <w:style w:type="character" w:customStyle="1" w:styleId="FootnoteTextChar23">
    <w:name w:val="Footnote Text Char23"/>
    <w:aliases w:val="Lábjegyzetszöveg Char1 Char23,Lábjegyzetszöveg Char Char Char23,Lábjegyzetszöveg Char1 Char Char Char23,Lábjegyzetszöveg Char Char Char Char Char23,Footnote Char Char Char Char Char23,Char1 Char Char Char Char Char23"/>
    <w:basedOn w:val="DefaultParagraphFont"/>
    <w:link w:val="FootnoteText"/>
    <w:uiPriority w:val="99"/>
    <w:semiHidden/>
    <w:locked/>
    <w:rsid w:val="005E27B5"/>
    <w:rPr>
      <w:rFonts w:ascii="Times New Roman" w:hAnsi="Times New Roman" w:cs="Times New Roman"/>
      <w:sz w:val="20"/>
      <w:szCs w:val="20"/>
    </w:rPr>
  </w:style>
  <w:style w:type="character" w:customStyle="1" w:styleId="FootnoteTextChar22">
    <w:name w:val="Footnote Text Char22"/>
    <w:aliases w:val="Lábjegyzetszöveg Char1 Char22,Lábjegyzetszöveg Char Char Char22,Lábjegyzetszöveg Char1 Char Char Char22,Lábjegyzetszöveg Char Char Char Char Char22,Footnote Char Char Char Char Char22,Char1 Char Char Char Char Char22"/>
    <w:basedOn w:val="DefaultParagraphFont"/>
    <w:link w:val="FootnoteText"/>
    <w:uiPriority w:val="99"/>
    <w:semiHidden/>
    <w:locked/>
    <w:rsid w:val="001A78A5"/>
    <w:rPr>
      <w:rFonts w:ascii="Times New Roman" w:hAnsi="Times New Roman" w:cs="Times New Roman"/>
      <w:sz w:val="20"/>
      <w:szCs w:val="20"/>
    </w:rPr>
  </w:style>
  <w:style w:type="character" w:customStyle="1" w:styleId="FootnoteTextChar21">
    <w:name w:val="Footnote Text Char21"/>
    <w:aliases w:val="Lábjegyzetszöveg Char1 Char21,Lábjegyzetszöveg Char Char Char21,Lábjegyzetszöveg Char1 Char Char Char21,Lábjegyzetszöveg Char Char Char Char Char21,Footnote Char Char Char Char Char21,Char1 Char Char Char Char Char21"/>
    <w:basedOn w:val="DefaultParagraphFont"/>
    <w:link w:val="FootnoteText"/>
    <w:uiPriority w:val="99"/>
    <w:semiHidden/>
    <w:locked/>
    <w:rsid w:val="00585ED4"/>
    <w:rPr>
      <w:rFonts w:ascii="Times New Roman" w:hAnsi="Times New Roman" w:cs="Times New Roman"/>
      <w:sz w:val="20"/>
      <w:szCs w:val="20"/>
    </w:rPr>
  </w:style>
  <w:style w:type="character" w:customStyle="1" w:styleId="FootnoteTextChar20">
    <w:name w:val="Footnote Text Char20"/>
    <w:aliases w:val="Lábjegyzetszöveg Char1 Char20,Lábjegyzetszöveg Char Char Char20,Lábjegyzetszöveg Char1 Char Char Char20,Lábjegyzetszöveg Char Char Char Char Char20,Footnote Char Char Char Char Char20,Char1 Char Char Char Char Char20"/>
    <w:basedOn w:val="DefaultParagraphFont"/>
    <w:link w:val="FootnoteText"/>
    <w:uiPriority w:val="99"/>
    <w:semiHidden/>
    <w:locked/>
    <w:rsid w:val="008C38AC"/>
    <w:rPr>
      <w:rFonts w:ascii="Times New Roman" w:hAnsi="Times New Roman" w:cs="Times New Roman"/>
      <w:sz w:val="20"/>
      <w:szCs w:val="20"/>
    </w:rPr>
  </w:style>
  <w:style w:type="character" w:customStyle="1" w:styleId="FootnoteTextChar19">
    <w:name w:val="Footnote Text Char19"/>
    <w:aliases w:val="Lábjegyzetszöveg Char1 Char19,Lábjegyzetszöveg Char Char Char19,Lábjegyzetszöveg Char1 Char Char Char19,Lábjegyzetszöveg Char Char Char Char Char19,Footnote Char Char Char Char Char19,Char1 Char Char Char Char Char19"/>
    <w:basedOn w:val="DefaultParagraphFont"/>
    <w:link w:val="FootnoteText"/>
    <w:uiPriority w:val="99"/>
    <w:semiHidden/>
    <w:locked/>
    <w:rsid w:val="00CF0374"/>
    <w:rPr>
      <w:rFonts w:ascii="Times New Roman" w:hAnsi="Times New Roman" w:cs="Times New Roman"/>
      <w:sz w:val="20"/>
      <w:szCs w:val="20"/>
    </w:rPr>
  </w:style>
  <w:style w:type="character" w:customStyle="1" w:styleId="FootnoteTextChar18">
    <w:name w:val="Footnote Text Char18"/>
    <w:aliases w:val="Lábjegyzetszöveg Char1 Char18,Lábjegyzetszöveg Char Char Char18,Lábjegyzetszöveg Char1 Char Char Char18,Lábjegyzetszöveg Char Char Char Char Char18,Footnote Char Char Char Char Char18,Char1 Char Char Char Char Char18"/>
    <w:basedOn w:val="DefaultParagraphFont"/>
    <w:link w:val="FootnoteText"/>
    <w:uiPriority w:val="99"/>
    <w:semiHidden/>
    <w:locked/>
    <w:rsid w:val="00C07C20"/>
    <w:rPr>
      <w:rFonts w:ascii="Times New Roman" w:hAnsi="Times New Roman" w:cs="Times New Roman"/>
      <w:sz w:val="20"/>
      <w:szCs w:val="20"/>
    </w:rPr>
  </w:style>
  <w:style w:type="character" w:customStyle="1" w:styleId="FootnoteTextChar17">
    <w:name w:val="Footnote Text Char17"/>
    <w:aliases w:val="Lábjegyzetszöveg Char1 Char17,Lábjegyzetszöveg Char Char Char17,Lábjegyzetszöveg Char1 Char Char Char17,Lábjegyzetszöveg Char Char Char Char Char17,Footnote Char Char Char Char Char17,Char1 Char Char Char Char Char17"/>
    <w:basedOn w:val="DefaultParagraphFont"/>
    <w:link w:val="FootnoteText"/>
    <w:uiPriority w:val="99"/>
    <w:semiHidden/>
    <w:locked/>
    <w:rsid w:val="00DB04B6"/>
    <w:rPr>
      <w:rFonts w:ascii="Times New Roman" w:hAnsi="Times New Roman" w:cs="Times New Roman"/>
      <w:sz w:val="20"/>
      <w:szCs w:val="20"/>
    </w:rPr>
  </w:style>
  <w:style w:type="character" w:customStyle="1" w:styleId="FootnoteTextChar16">
    <w:name w:val="Footnote Text Char16"/>
    <w:aliases w:val="Lábjegyzetszöveg Char1 Char16,Lábjegyzetszöveg Char Char Char16,Lábjegyzetszöveg Char1 Char Char Char16,Lábjegyzetszöveg Char Char Char Char Char16,Footnote Char Char Char Char Char16,Char1 Char Char Char Char Char16"/>
    <w:basedOn w:val="DefaultParagraphFont"/>
    <w:link w:val="FootnoteText"/>
    <w:uiPriority w:val="99"/>
    <w:semiHidden/>
    <w:locked/>
    <w:rsid w:val="005C416F"/>
    <w:rPr>
      <w:rFonts w:ascii="Times New Roman" w:hAnsi="Times New Roman" w:cs="Times New Roman"/>
      <w:sz w:val="20"/>
      <w:szCs w:val="20"/>
    </w:rPr>
  </w:style>
  <w:style w:type="character" w:customStyle="1" w:styleId="FootnoteTextChar15">
    <w:name w:val="Footnote Text Char15"/>
    <w:aliases w:val="Lábjegyzetszöveg Char1 Char15,Lábjegyzetszöveg Char Char Char15,Lábjegyzetszöveg Char1 Char Char Char15,Lábjegyzetszöveg Char Char Char Char Char15,Footnote Char Char Char Char Char15,Char1 Char Char Char Char Char15"/>
    <w:basedOn w:val="DefaultParagraphFont"/>
    <w:link w:val="FootnoteText"/>
    <w:uiPriority w:val="99"/>
    <w:semiHidden/>
    <w:locked/>
    <w:rsid w:val="00FE2A04"/>
    <w:rPr>
      <w:rFonts w:ascii="Times New Roman" w:hAnsi="Times New Roman" w:cs="Times New Roman"/>
      <w:sz w:val="20"/>
      <w:szCs w:val="20"/>
    </w:rPr>
  </w:style>
  <w:style w:type="character" w:customStyle="1" w:styleId="FootnoteTextChar14">
    <w:name w:val="Footnote Text Char14"/>
    <w:aliases w:val="Lábjegyzetszöveg Char1 Char14,Lábjegyzetszöveg Char Char Char14,Lábjegyzetszöveg Char1 Char Char Char14,Lábjegyzetszöveg Char Char Char Char Char14,Footnote Char Char Char Char Char14,Char1 Char Char Char Char Char14"/>
    <w:basedOn w:val="DefaultParagraphFont"/>
    <w:link w:val="FootnoteText"/>
    <w:uiPriority w:val="99"/>
    <w:semiHidden/>
    <w:locked/>
    <w:rsid w:val="00EE74E0"/>
    <w:rPr>
      <w:rFonts w:ascii="Times New Roman" w:hAnsi="Times New Roman" w:cs="Times New Roman"/>
      <w:sz w:val="20"/>
      <w:szCs w:val="20"/>
    </w:rPr>
  </w:style>
  <w:style w:type="character" w:customStyle="1" w:styleId="FootnoteTextChar13">
    <w:name w:val="Footnote Text Char13"/>
    <w:aliases w:val="Lábjegyzetszöveg Char1 Char13,Lábjegyzetszöveg Char Char Char13,Lábjegyzetszöveg Char1 Char Char Char13,Lábjegyzetszöveg Char Char Char Char Char13,Footnote Char Char Char Char Char13,Char1 Char Char Char Char Char13"/>
    <w:basedOn w:val="DefaultParagraphFont"/>
    <w:link w:val="FootnoteText"/>
    <w:uiPriority w:val="99"/>
    <w:semiHidden/>
    <w:locked/>
    <w:rsid w:val="007500F4"/>
    <w:rPr>
      <w:rFonts w:ascii="Times New Roman" w:hAnsi="Times New Roman" w:cs="Times New Roman"/>
      <w:sz w:val="20"/>
      <w:szCs w:val="20"/>
    </w:rPr>
  </w:style>
  <w:style w:type="character" w:customStyle="1" w:styleId="FootnoteTextChar12">
    <w:name w:val="Footnote Text Char12"/>
    <w:aliases w:val="Lábjegyzetszöveg Char1 Char12,Lábjegyzetszöveg Char Char Char12,Lábjegyzetszöveg Char1 Char Char Char12,Lábjegyzetszöveg Char Char Char Char Char12,Footnote Char Char Char Char Char12,Char1 Char Char Char Char Char12"/>
    <w:basedOn w:val="DefaultParagraphFont"/>
    <w:link w:val="FootnoteText"/>
    <w:uiPriority w:val="99"/>
    <w:semiHidden/>
    <w:locked/>
    <w:rsid w:val="00092C4C"/>
    <w:rPr>
      <w:rFonts w:ascii="Times New Roman" w:hAnsi="Times New Roman" w:cs="Times New Roman"/>
      <w:sz w:val="20"/>
      <w:szCs w:val="20"/>
    </w:rPr>
  </w:style>
  <w:style w:type="character" w:customStyle="1" w:styleId="FootnoteTextChar11">
    <w:name w:val="Footnote Text Char11"/>
    <w:aliases w:val="Lábjegyzetszöveg Char1 Char11,Lábjegyzetszöveg Char Char Char11,Lábjegyzetszöveg Char1 Char Char Char11,Lábjegyzetszöveg Char Char Char Char Char11,Footnote Char Char Char Char Char11,Char1 Char Char Char Char Char11"/>
    <w:basedOn w:val="DefaultParagraphFont"/>
    <w:link w:val="FootnoteText"/>
    <w:uiPriority w:val="99"/>
    <w:semiHidden/>
    <w:locked/>
    <w:rsid w:val="00E227AD"/>
    <w:rPr>
      <w:rFonts w:ascii="Times New Roman" w:hAnsi="Times New Roman" w:cs="Times New Roman"/>
      <w:sz w:val="20"/>
      <w:szCs w:val="20"/>
    </w:rPr>
  </w:style>
  <w:style w:type="character" w:customStyle="1" w:styleId="FootnoteTextChar10">
    <w:name w:val="Footnote Text Char10"/>
    <w:aliases w:val="Lábjegyzetszöveg Char1 Char10,Lábjegyzetszöveg Char Char Char10,Lábjegyzetszöveg Char1 Char Char Char10,Lábjegyzetszöveg Char Char Char Char Char10,Footnote Char Char Char Char Char10,Char1 Char Char Char Char Char10"/>
    <w:basedOn w:val="DefaultParagraphFont"/>
    <w:link w:val="FootnoteText"/>
    <w:uiPriority w:val="99"/>
    <w:semiHidden/>
    <w:locked/>
    <w:rsid w:val="003629B4"/>
    <w:rPr>
      <w:rFonts w:ascii="Times New Roman" w:hAnsi="Times New Roman" w:cs="Times New Roman"/>
      <w:sz w:val="20"/>
      <w:szCs w:val="20"/>
    </w:rPr>
  </w:style>
  <w:style w:type="character" w:customStyle="1" w:styleId="FootnoteTextChar9">
    <w:name w:val="Footnote Text Char9"/>
    <w:aliases w:val="Lábjegyzetszöveg Char1 Char9,Lábjegyzetszöveg Char Char Char9,Lábjegyzetszöveg Char1 Char Char Char9,Lábjegyzetszöveg Char Char Char Char Char9,Footnote Char Char Char Char Char9,Char1 Char Char Char Char Char9"/>
    <w:basedOn w:val="DefaultParagraphFont"/>
    <w:link w:val="FootnoteText"/>
    <w:uiPriority w:val="99"/>
    <w:semiHidden/>
    <w:locked/>
    <w:rsid w:val="000D41C0"/>
    <w:rPr>
      <w:rFonts w:ascii="Times New Roman" w:hAnsi="Times New Roman" w:cs="Times New Roman"/>
      <w:sz w:val="20"/>
      <w:szCs w:val="20"/>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basedOn w:val="DefaultParagraphFont"/>
    <w:link w:val="FootnoteText"/>
    <w:uiPriority w:val="99"/>
    <w:semiHidden/>
    <w:locked/>
    <w:rsid w:val="000D1C41"/>
    <w:rPr>
      <w:rFonts w:ascii="Times New Roman" w:hAnsi="Times New Roman" w:cs="Times New Roman"/>
      <w:sz w:val="20"/>
      <w:szCs w:val="20"/>
    </w:rPr>
  </w:style>
  <w:style w:type="character" w:customStyle="1" w:styleId="FootnoteTextChar7">
    <w:name w:val="Footnote Text Char7"/>
    <w:aliases w:val="Lábjegyzetszöveg Char1 Char7,Lábjegyzetszöveg Char Char Char7,Lábjegyzetszöveg Char1 Char Char Char7,Lábjegyzetszöveg Char Char Char Char Char7,Footnote Char Char Char Char Char7,Char1 Char Char Char Char Char7"/>
    <w:basedOn w:val="DefaultParagraphFont"/>
    <w:link w:val="FootnoteText"/>
    <w:uiPriority w:val="99"/>
    <w:semiHidden/>
    <w:locked/>
    <w:rsid w:val="00A72412"/>
    <w:rPr>
      <w:rFonts w:ascii="Times New Roman" w:hAnsi="Times New Roman" w:cs="Times New Roman"/>
      <w:sz w:val="20"/>
      <w:szCs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basedOn w:val="DefaultParagraphFont"/>
    <w:link w:val="FootnoteText"/>
    <w:uiPriority w:val="99"/>
    <w:semiHidden/>
    <w:locked/>
    <w:rsid w:val="00BE151D"/>
    <w:rPr>
      <w:rFonts w:ascii="Times New Roman" w:hAnsi="Times New Roman" w:cs="Times New Roman"/>
      <w:sz w:val="20"/>
      <w:szCs w:val="20"/>
    </w:rPr>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basedOn w:val="DefaultParagraphFont"/>
    <w:link w:val="FootnoteText"/>
    <w:uiPriority w:val="99"/>
    <w:semiHidden/>
    <w:locked/>
    <w:rsid w:val="00212F12"/>
    <w:rPr>
      <w:rFonts w:ascii="Times New Roman" w:hAnsi="Times New Roman" w:cs="Times New Roman"/>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link w:val="FootnoteText"/>
    <w:uiPriority w:val="99"/>
    <w:semiHidden/>
    <w:locked/>
    <w:rsid w:val="005E2E06"/>
    <w:rPr>
      <w:rFonts w:ascii="Times New Roman" w:hAnsi="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link w:val="FootnoteText"/>
    <w:uiPriority w:val="99"/>
    <w:semiHidden/>
    <w:locked/>
    <w:rsid w:val="00B14F5A"/>
    <w:rPr>
      <w:rFonts w:ascii="Times New Roman" w:hAnsi="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rsid w:val="00125DBA"/>
    <w:rPr>
      <w:rFonts w:ascii="Times New Roman" w:hAnsi="Times New Roman"/>
      <w:sz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link w:val="FootnoteText"/>
    <w:uiPriority w:val="99"/>
    <w:locked/>
    <w:rsid w:val="00E84F8B"/>
    <w:rPr>
      <w:rFonts w:ascii="Times New Roman" w:hAnsi="Times New Roman"/>
      <w:sz w:val="20"/>
      <w:lang w:eastAsia="hu-HU"/>
    </w:rPr>
  </w:style>
  <w:style w:type="paragraph" w:customStyle="1" w:styleId="DefinitionTerm">
    <w:name w:val="Definition Term"/>
    <w:basedOn w:val="Normal"/>
    <w:next w:val="Normal"/>
    <w:uiPriority w:val="99"/>
    <w:rsid w:val="00E84F8B"/>
  </w:style>
  <w:style w:type="paragraph" w:customStyle="1" w:styleId="H4">
    <w:name w:val="H4"/>
    <w:basedOn w:val="Normal"/>
    <w:next w:val="Normal"/>
    <w:uiPriority w:val="99"/>
    <w:rsid w:val="00E84F8B"/>
    <w:pPr>
      <w:keepNext/>
      <w:spacing w:before="100" w:after="100"/>
      <w:outlineLvl w:val="4"/>
    </w:pPr>
    <w:rPr>
      <w:b/>
    </w:rPr>
  </w:style>
  <w:style w:type="paragraph" w:customStyle="1" w:styleId="standard">
    <w:name w:val="standard"/>
    <w:basedOn w:val="Normal"/>
    <w:uiPriority w:val="99"/>
    <w:rsid w:val="00E84F8B"/>
    <w:rPr>
      <w:rFonts w:ascii="&amp;#39" w:hAnsi="&amp;#39"/>
      <w:szCs w:val="24"/>
    </w:rPr>
  </w:style>
  <w:style w:type="paragraph" w:customStyle="1" w:styleId="text-3mezera">
    <w:name w:val="text - 3 mezera"/>
    <w:basedOn w:val="Normal"/>
    <w:uiPriority w:val="99"/>
    <w:rsid w:val="00E84F8B"/>
    <w:pPr>
      <w:spacing w:before="60" w:line="240" w:lineRule="exact"/>
      <w:jc w:val="both"/>
    </w:pPr>
    <w:rPr>
      <w:rFonts w:ascii="Arial" w:hAnsi="Arial"/>
      <w:lang w:val="cs-CZ"/>
    </w:rPr>
  </w:style>
  <w:style w:type="paragraph" w:customStyle="1" w:styleId="felsorolas3">
    <w:name w:val="felsorolas_3"/>
    <w:basedOn w:val="Normal"/>
    <w:uiPriority w:val="99"/>
    <w:rsid w:val="00E84F8B"/>
    <w:pPr>
      <w:tabs>
        <w:tab w:val="left" w:pos="1276"/>
      </w:tabs>
      <w:spacing w:before="120" w:line="360" w:lineRule="auto"/>
      <w:jc w:val="both"/>
    </w:pPr>
    <w:rPr>
      <w:rFonts w:ascii="Arial" w:hAnsi="Arial"/>
    </w:rPr>
  </w:style>
  <w:style w:type="paragraph" w:styleId="Subtitle">
    <w:name w:val="Subtitle"/>
    <w:basedOn w:val="Normal"/>
    <w:link w:val="SubtitleChar"/>
    <w:uiPriority w:val="99"/>
    <w:qFormat/>
    <w:rsid w:val="00E84F8B"/>
    <w:pPr>
      <w:jc w:val="center"/>
    </w:pPr>
    <w:rPr>
      <w:rFonts w:eastAsia="Calibri"/>
      <w:b/>
      <w:sz w:val="20"/>
      <w:lang w:eastAsia="zh-CN"/>
    </w:rPr>
  </w:style>
  <w:style w:type="character" w:customStyle="1" w:styleId="SubtitleChar">
    <w:name w:val="Subtitle Char"/>
    <w:basedOn w:val="DefaultParagraphFont"/>
    <w:link w:val="Subtitle"/>
    <w:uiPriority w:val="99"/>
    <w:locked/>
    <w:rsid w:val="00E84F8B"/>
    <w:rPr>
      <w:rFonts w:ascii="Times New Roman" w:hAnsi="Times New Roman" w:cs="Times New Roman"/>
      <w:b/>
      <w:sz w:val="20"/>
      <w:lang w:eastAsia="zh-CN"/>
    </w:rPr>
  </w:style>
  <w:style w:type="paragraph" w:customStyle="1" w:styleId="OkeanBehuzas">
    <w:name w:val="Okean_Behuzas"/>
    <w:basedOn w:val="BodyText3"/>
    <w:uiPriority w:val="99"/>
    <w:rsid w:val="00E84F8B"/>
    <w:pPr>
      <w:spacing w:after="60" w:line="360" w:lineRule="exact"/>
      <w:ind w:left="567"/>
      <w:jc w:val="both"/>
    </w:pPr>
    <w:rPr>
      <w:rFonts w:ascii="Arial" w:hAnsi="Arial" w:cs="Arial"/>
      <w:sz w:val="22"/>
      <w:szCs w:val="24"/>
    </w:rPr>
  </w:style>
  <w:style w:type="paragraph" w:customStyle="1" w:styleId="Szvegtrzs21">
    <w:name w:val="Szövegtörzs 21"/>
    <w:basedOn w:val="Normal"/>
    <w:uiPriority w:val="99"/>
    <w:rsid w:val="00E84F8B"/>
    <w:pPr>
      <w:spacing w:line="360" w:lineRule="auto"/>
      <w:jc w:val="both"/>
    </w:pPr>
    <w:rPr>
      <w:i/>
      <w:smallCaps/>
      <w:spacing w:val="4"/>
    </w:rPr>
  </w:style>
  <w:style w:type="character" w:customStyle="1" w:styleId="apple-converted-space">
    <w:name w:val="apple-converted-space"/>
    <w:uiPriority w:val="99"/>
    <w:rsid w:val="00E84F8B"/>
  </w:style>
  <w:style w:type="paragraph" w:styleId="BodyText3">
    <w:name w:val="Body Text 3"/>
    <w:basedOn w:val="Normal"/>
    <w:link w:val="BodyText3Char"/>
    <w:uiPriority w:val="99"/>
    <w:semiHidden/>
    <w:rsid w:val="00E84F8B"/>
    <w:pPr>
      <w:spacing w:after="120"/>
    </w:pPr>
    <w:rPr>
      <w:rFonts w:eastAsia="Calibri"/>
      <w:sz w:val="16"/>
    </w:rPr>
  </w:style>
  <w:style w:type="character" w:customStyle="1" w:styleId="BodyText3Char">
    <w:name w:val="Body Text 3 Char"/>
    <w:basedOn w:val="DefaultParagraphFont"/>
    <w:link w:val="BodyText3"/>
    <w:uiPriority w:val="99"/>
    <w:semiHidden/>
    <w:locked/>
    <w:rsid w:val="00E84F8B"/>
    <w:rPr>
      <w:rFonts w:ascii="Times New Roman" w:hAnsi="Times New Roman" w:cs="Times New Roman"/>
      <w:sz w:val="16"/>
      <w:lang w:eastAsia="hu-HU"/>
    </w:rPr>
  </w:style>
  <w:style w:type="paragraph" w:styleId="BodyText">
    <w:name w:val="Body Text"/>
    <w:basedOn w:val="Normal"/>
    <w:link w:val="BodyTextChar"/>
    <w:uiPriority w:val="99"/>
    <w:semiHidden/>
    <w:rsid w:val="00E84F8B"/>
    <w:pPr>
      <w:spacing w:after="120"/>
    </w:pPr>
    <w:rPr>
      <w:rFonts w:eastAsia="Calibri"/>
      <w:sz w:val="20"/>
    </w:rPr>
  </w:style>
  <w:style w:type="character" w:customStyle="1" w:styleId="BodyTextChar">
    <w:name w:val="Body Text Char"/>
    <w:basedOn w:val="DefaultParagraphFont"/>
    <w:link w:val="BodyText"/>
    <w:uiPriority w:val="99"/>
    <w:semiHidden/>
    <w:locked/>
    <w:rsid w:val="00E84F8B"/>
    <w:rPr>
      <w:rFonts w:ascii="Times New Roman" w:hAnsi="Times New Roman" w:cs="Times New Roman"/>
      <w:sz w:val="20"/>
      <w:lang w:eastAsia="hu-HU"/>
    </w:rPr>
  </w:style>
  <w:style w:type="paragraph" w:customStyle="1" w:styleId="Stlus1">
    <w:name w:val="Stílus1"/>
    <w:basedOn w:val="Normal"/>
    <w:uiPriority w:val="99"/>
    <w:rsid w:val="00E84F8B"/>
    <w:pPr>
      <w:suppressAutoHyphens/>
      <w:spacing w:line="230" w:lineRule="auto"/>
      <w:ind w:left="1020" w:right="284" w:hanging="340"/>
      <w:jc w:val="both"/>
    </w:pPr>
    <w:rPr>
      <w:rFonts w:ascii="Arial" w:hAnsi="Arial"/>
      <w:noProof/>
    </w:rPr>
  </w:style>
  <w:style w:type="paragraph" w:styleId="TOC1">
    <w:name w:val="toc 1"/>
    <w:basedOn w:val="Normal"/>
    <w:next w:val="Normal"/>
    <w:autoRedefine/>
    <w:uiPriority w:val="99"/>
    <w:rsid w:val="000C5766"/>
    <w:pPr>
      <w:tabs>
        <w:tab w:val="left" w:pos="440"/>
        <w:tab w:val="right" w:leader="dot" w:pos="9060"/>
      </w:tabs>
      <w:spacing w:after="200" w:line="276" w:lineRule="auto"/>
    </w:pPr>
    <w:rPr>
      <w:rFonts w:eastAsia="Calibri"/>
      <w:b/>
      <w:noProof/>
      <w:sz w:val="22"/>
      <w:szCs w:val="22"/>
      <w:lang w:eastAsia="en-US"/>
    </w:rPr>
  </w:style>
  <w:style w:type="paragraph" w:styleId="TOC2">
    <w:name w:val="toc 2"/>
    <w:basedOn w:val="Normal"/>
    <w:next w:val="Normal"/>
    <w:autoRedefine/>
    <w:uiPriority w:val="99"/>
    <w:rsid w:val="00E84F8B"/>
    <w:pPr>
      <w:spacing w:after="200" w:line="276" w:lineRule="auto"/>
      <w:ind w:left="220"/>
    </w:pPr>
    <w:rPr>
      <w:rFonts w:ascii="Calibri" w:eastAsia="Calibri" w:hAnsi="Calibri"/>
      <w:sz w:val="22"/>
      <w:szCs w:val="22"/>
      <w:lang w:eastAsia="en-US"/>
    </w:rPr>
  </w:style>
  <w:style w:type="character" w:styleId="Hyperlink">
    <w:name w:val="Hyperlink"/>
    <w:basedOn w:val="DefaultParagraphFont"/>
    <w:uiPriority w:val="99"/>
    <w:rsid w:val="00E84F8B"/>
    <w:rPr>
      <w:rFonts w:cs="Times New Roman"/>
      <w:color w:val="0000FF"/>
      <w:u w:val="single"/>
    </w:rPr>
  </w:style>
  <w:style w:type="paragraph" w:styleId="NormalWeb">
    <w:name w:val="Normal (Web)"/>
    <w:basedOn w:val="Normal"/>
    <w:uiPriority w:val="99"/>
    <w:rsid w:val="00E84F8B"/>
    <w:pPr>
      <w:spacing w:before="100" w:beforeAutospacing="1" w:after="100" w:afterAutospacing="1"/>
    </w:pPr>
    <w:rPr>
      <w:color w:val="000000"/>
      <w:szCs w:val="24"/>
    </w:rPr>
  </w:style>
  <w:style w:type="character" w:styleId="PageNumber">
    <w:name w:val="page number"/>
    <w:basedOn w:val="DefaultParagraphFont"/>
    <w:uiPriority w:val="99"/>
    <w:rsid w:val="00E84F8B"/>
    <w:rPr>
      <w:rFonts w:cs="Times New Roman"/>
    </w:rPr>
  </w:style>
  <w:style w:type="paragraph" w:customStyle="1" w:styleId="ColorfulList-Accent11">
    <w:name w:val="Colorful List - Accent 11"/>
    <w:basedOn w:val="Normal"/>
    <w:uiPriority w:val="99"/>
    <w:rsid w:val="00E84F8B"/>
    <w:pPr>
      <w:widowControl w:val="0"/>
      <w:adjustRightInd w:val="0"/>
      <w:spacing w:line="360" w:lineRule="atLeast"/>
      <w:ind w:left="708"/>
      <w:jc w:val="both"/>
      <w:textAlignment w:val="baseline"/>
    </w:pPr>
    <w:rPr>
      <w:sz w:val="20"/>
    </w:rPr>
  </w:style>
  <w:style w:type="paragraph" w:styleId="Title">
    <w:name w:val="Title"/>
    <w:basedOn w:val="Normal"/>
    <w:link w:val="TitleChar"/>
    <w:uiPriority w:val="99"/>
    <w:qFormat/>
    <w:rsid w:val="00E84F8B"/>
    <w:pPr>
      <w:tabs>
        <w:tab w:val="left" w:pos="284"/>
      </w:tabs>
      <w:spacing w:line="480" w:lineRule="auto"/>
      <w:ind w:left="709" w:hanging="709"/>
      <w:jc w:val="center"/>
    </w:pPr>
    <w:rPr>
      <w:rFonts w:eastAsia="Calibri"/>
      <w:b/>
      <w:kern w:val="16"/>
      <w:sz w:val="20"/>
      <w:u w:val="single"/>
    </w:rPr>
  </w:style>
  <w:style w:type="character" w:customStyle="1" w:styleId="TitleChar">
    <w:name w:val="Title Char"/>
    <w:basedOn w:val="DefaultParagraphFont"/>
    <w:link w:val="Title"/>
    <w:uiPriority w:val="99"/>
    <w:locked/>
    <w:rsid w:val="00E84F8B"/>
    <w:rPr>
      <w:rFonts w:ascii="Times New Roman" w:hAnsi="Times New Roman" w:cs="Times New Roman"/>
      <w:b/>
      <w:kern w:val="16"/>
      <w:sz w:val="20"/>
      <w:u w:val="single"/>
      <w:lang w:eastAsia="hu-HU"/>
    </w:rPr>
  </w:style>
  <w:style w:type="paragraph" w:customStyle="1" w:styleId="Stlus3">
    <w:name w:val="Stílus3"/>
    <w:basedOn w:val="Normal"/>
    <w:uiPriority w:val="99"/>
    <w:rsid w:val="00E84F8B"/>
    <w:pPr>
      <w:tabs>
        <w:tab w:val="num" w:pos="1080"/>
      </w:tabs>
      <w:ind w:left="864" w:hanging="504"/>
    </w:pPr>
    <w:rPr>
      <w:szCs w:val="24"/>
    </w:rPr>
  </w:style>
  <w:style w:type="paragraph" w:customStyle="1" w:styleId="ListParagraph1">
    <w:name w:val="List Paragraph1"/>
    <w:basedOn w:val="Normal"/>
    <w:uiPriority w:val="99"/>
    <w:rsid w:val="00E84F8B"/>
    <w:pPr>
      <w:spacing w:after="200" w:line="276" w:lineRule="auto"/>
      <w:ind w:left="720"/>
    </w:pPr>
    <w:rPr>
      <w:rFonts w:ascii="Calibri" w:eastAsia="Calibri" w:hAnsi="Calibri"/>
      <w:sz w:val="22"/>
      <w:szCs w:val="22"/>
      <w:lang w:val="en-US" w:eastAsia="en-US"/>
    </w:rPr>
  </w:style>
  <w:style w:type="character" w:styleId="CommentReference">
    <w:name w:val="annotation reference"/>
    <w:basedOn w:val="DefaultParagraphFont"/>
    <w:uiPriority w:val="99"/>
    <w:rsid w:val="0092459D"/>
    <w:rPr>
      <w:rFonts w:cs="Times New Roman"/>
      <w:sz w:val="16"/>
    </w:rPr>
  </w:style>
  <w:style w:type="paragraph" w:styleId="CommentText">
    <w:name w:val="annotation text"/>
    <w:aliases w:val="Jegyzetszöveg Char1,Jegyzetszöveg Char Char,Jegyzetszöveg Char3 Char Char,Jegyzetszöveg Char Char2 Char Char,Jegyzetszöveg Char2 Char Char1 Char1 Char,Jegyzetszöveg Char1 Char Char Char Char Char,Jegyzetszöveg Char3 Char,Char Char Char"/>
    <w:basedOn w:val="Normal"/>
    <w:link w:val="CommentTextChar"/>
    <w:uiPriority w:val="99"/>
    <w:rsid w:val="0092459D"/>
    <w:rPr>
      <w:rFonts w:eastAsia="Calibri"/>
      <w:sz w:val="20"/>
      <w:lang w:eastAsia="ja-JP"/>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basedOn w:val="DefaultParagraphFont"/>
    <w:link w:val="CommentText"/>
    <w:uiPriority w:val="99"/>
    <w:locked/>
    <w:rsid w:val="0078013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8013B"/>
    <w:rPr>
      <w:b/>
    </w:rPr>
  </w:style>
  <w:style w:type="character" w:customStyle="1" w:styleId="CommentSubjectChar">
    <w:name w:val="Comment Subject Char"/>
    <w:basedOn w:val="CommentTextChar"/>
    <w:link w:val="CommentSubject"/>
    <w:uiPriority w:val="99"/>
    <w:semiHidden/>
    <w:locked/>
    <w:rsid w:val="0078013B"/>
    <w:rPr>
      <w:b/>
    </w:rPr>
  </w:style>
  <w:style w:type="paragraph" w:styleId="TOC3">
    <w:name w:val="toc 3"/>
    <w:basedOn w:val="Normal"/>
    <w:next w:val="Normal"/>
    <w:autoRedefine/>
    <w:uiPriority w:val="99"/>
    <w:rsid w:val="002A2A29"/>
    <w:pPr>
      <w:ind w:left="480"/>
    </w:pPr>
  </w:style>
  <w:style w:type="table" w:styleId="TableGrid">
    <w:name w:val="Table Grid"/>
    <w:basedOn w:val="TableNormal"/>
    <w:uiPriority w:val="99"/>
    <w:rsid w:val="0063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4C77FF"/>
    <w:rPr>
      <w:rFonts w:ascii="Times New Roman" w:eastAsia="Times New Roman" w:hAnsi="Times New Roman"/>
      <w:sz w:val="24"/>
      <w:szCs w:val="20"/>
    </w:rPr>
  </w:style>
  <w:style w:type="paragraph" w:customStyle="1" w:styleId="Default">
    <w:name w:val="Default"/>
    <w:uiPriority w:val="99"/>
    <w:rsid w:val="00073AC7"/>
    <w:pPr>
      <w:autoSpaceDE w:val="0"/>
      <w:autoSpaceDN w:val="0"/>
      <w:adjustRightInd w:val="0"/>
    </w:pPr>
    <w:rPr>
      <w:rFonts w:ascii="Bookman Old Style" w:hAnsi="Bookman Old Style" w:cs="Bookman Old Style"/>
      <w:color w:val="000000"/>
      <w:sz w:val="24"/>
      <w:szCs w:val="24"/>
    </w:rPr>
  </w:style>
  <w:style w:type="paragraph" w:customStyle="1" w:styleId="ColorfulList-Accent12">
    <w:name w:val="Colorful List - Accent 12"/>
    <w:basedOn w:val="Normal"/>
    <w:uiPriority w:val="99"/>
    <w:rsid w:val="007651E4"/>
    <w:pPr>
      <w:ind w:left="720"/>
      <w:contextualSpacing/>
    </w:pPr>
  </w:style>
  <w:style w:type="character" w:styleId="Strong">
    <w:name w:val="Strong"/>
    <w:basedOn w:val="DefaultParagraphFont"/>
    <w:uiPriority w:val="99"/>
    <w:qFormat/>
    <w:rsid w:val="00D8173D"/>
    <w:rPr>
      <w:rFonts w:cs="Times New Roman"/>
      <w:b/>
    </w:rPr>
  </w:style>
  <w:style w:type="paragraph" w:styleId="BodyTextIndent">
    <w:name w:val="Body Text Indent"/>
    <w:basedOn w:val="Normal"/>
    <w:link w:val="BodyTextIndentChar"/>
    <w:uiPriority w:val="99"/>
    <w:semiHidden/>
    <w:rsid w:val="006A50E3"/>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6A50E3"/>
    <w:rPr>
      <w:rFonts w:ascii="Times New Roman" w:hAnsi="Times New Roman" w:cs="Times New Roman"/>
      <w:sz w:val="24"/>
      <w:lang w:val="hu-HU" w:eastAsia="hu-HU"/>
    </w:rPr>
  </w:style>
  <w:style w:type="paragraph" w:customStyle="1" w:styleId="Sznesrnykols1jellszn1">
    <w:name w:val="Színes árnyékolás – 1. jelölőszín1"/>
    <w:hidden/>
    <w:uiPriority w:val="99"/>
    <w:rsid w:val="00E95B20"/>
    <w:rPr>
      <w:rFonts w:ascii="Times New Roman" w:eastAsia="Times New Roman" w:hAnsi="Times New Roman"/>
      <w:sz w:val="24"/>
      <w:szCs w:val="20"/>
    </w:rPr>
  </w:style>
  <w:style w:type="paragraph" w:customStyle="1" w:styleId="Szneslista1jellszn2">
    <w:name w:val="Színes lista – 1. jelölőszín2"/>
    <w:basedOn w:val="Normal"/>
    <w:uiPriority w:val="99"/>
    <w:rsid w:val="009C2A0A"/>
    <w:pPr>
      <w:spacing w:before="120" w:after="120" w:line="240" w:lineRule="exact"/>
      <w:ind w:left="720" w:hanging="357"/>
      <w:contextualSpacing/>
    </w:pPr>
    <w:rPr>
      <w:rFonts w:ascii="Arial" w:eastAsia="Calibri" w:hAnsi="Arial"/>
      <w:sz w:val="22"/>
      <w:szCs w:val="22"/>
      <w:lang w:eastAsia="en-US"/>
    </w:rPr>
  </w:style>
  <w:style w:type="paragraph" w:customStyle="1" w:styleId="Szneslista1jellszn1">
    <w:name w:val="Színes lista – 1. jelölőszín1"/>
    <w:basedOn w:val="Normal"/>
    <w:uiPriority w:val="99"/>
    <w:rsid w:val="00496DA6"/>
    <w:pPr>
      <w:ind w:left="720"/>
      <w:contextualSpacing/>
    </w:pPr>
    <w:rPr>
      <w:szCs w:val="24"/>
    </w:rPr>
  </w:style>
  <w:style w:type="paragraph" w:customStyle="1" w:styleId="Listaszerbekezds1">
    <w:name w:val="Listaszerű bekezdés1"/>
    <w:basedOn w:val="Normal"/>
    <w:uiPriority w:val="99"/>
    <w:rsid w:val="00317D06"/>
    <w:pPr>
      <w:ind w:left="720"/>
      <w:contextualSpacing/>
    </w:pPr>
  </w:style>
  <w:style w:type="paragraph" w:customStyle="1" w:styleId="ColorfulShading-Accent12">
    <w:name w:val="Colorful Shading - Accent 12"/>
    <w:hidden/>
    <w:uiPriority w:val="99"/>
    <w:rsid w:val="001D2EBD"/>
    <w:rPr>
      <w:rFonts w:ascii="Times New Roman" w:eastAsia="Times New Roman" w:hAnsi="Times New Roman"/>
      <w:sz w:val="24"/>
      <w:szCs w:val="20"/>
    </w:rPr>
  </w:style>
  <w:style w:type="paragraph" w:styleId="Revision">
    <w:name w:val="Revision"/>
    <w:hidden/>
    <w:uiPriority w:val="99"/>
    <w:rsid w:val="00692859"/>
    <w:rPr>
      <w:rFonts w:ascii="Times New Roman" w:eastAsia="Times New Roman" w:hAnsi="Times New Roman"/>
      <w:sz w:val="24"/>
      <w:szCs w:val="20"/>
    </w:rPr>
  </w:style>
  <w:style w:type="paragraph" w:styleId="ListParagraph">
    <w:name w:val="List Paragraph"/>
    <w:aliases w:val="Számozott lista 1,Welt L,Eszeri felsorolás,List Paragraph à moi,lista_2,Dot pt,No Spacing1,List Paragraph Char Char Char,Indicator Text,Numbered Para 1,List Paragraph21,Párrafo de lista1,Listaszerű bekezdés5,Bullet_1"/>
    <w:basedOn w:val="Normal"/>
    <w:link w:val="ListParagraphChar"/>
    <w:uiPriority w:val="99"/>
    <w:qFormat/>
    <w:rsid w:val="00B26C50"/>
    <w:pPr>
      <w:ind w:left="720"/>
      <w:contextualSpacing/>
    </w:pPr>
    <w:rPr>
      <w:rFonts w:ascii="Calibri" w:hAnsi="Calibri"/>
    </w:rPr>
  </w:style>
  <w:style w:type="character" w:customStyle="1" w:styleId="HeaderChar1">
    <w:name w:val="Header Char1"/>
    <w:aliases w:val="Header1 Char2,ƒl?fej Char1"/>
    <w:uiPriority w:val="99"/>
    <w:locked/>
    <w:rsid w:val="00397CAB"/>
    <w:rPr>
      <w:sz w:val="24"/>
      <w:lang w:val="hu-HU" w:eastAsia="hu-HU"/>
    </w:rPr>
  </w:style>
  <w:style w:type="paragraph" w:styleId="ListBullet5">
    <w:name w:val="List Bullet 5"/>
    <w:basedOn w:val="Normal"/>
    <w:autoRedefine/>
    <w:uiPriority w:val="99"/>
    <w:rsid w:val="004C3E09"/>
    <w:pPr>
      <w:numPr>
        <w:numId w:val="25"/>
      </w:numPr>
    </w:pPr>
    <w:rPr>
      <w:szCs w:val="24"/>
    </w:rPr>
  </w:style>
  <w:style w:type="paragraph" w:customStyle="1" w:styleId="OkeanFelsorolas">
    <w:name w:val="Okean_Felsorolas"/>
    <w:basedOn w:val="Normal"/>
    <w:uiPriority w:val="99"/>
    <w:rsid w:val="009D4A57"/>
    <w:pPr>
      <w:numPr>
        <w:numId w:val="26"/>
      </w:numPr>
      <w:spacing w:before="120"/>
      <w:jc w:val="both"/>
    </w:pPr>
    <w:rPr>
      <w:rFonts w:cs="Arial"/>
      <w:color w:val="000000"/>
    </w:rPr>
  </w:style>
  <w:style w:type="paragraph" w:customStyle="1" w:styleId="StyleHeading310pt">
    <w:name w:val="Style Heading 3 + 10 pt"/>
    <w:basedOn w:val="Heading3"/>
    <w:uiPriority w:val="99"/>
    <w:rsid w:val="00511815"/>
    <w:pPr>
      <w:keepLines w:val="0"/>
      <w:spacing w:before="240" w:after="120" w:line="280" w:lineRule="atLeast"/>
    </w:pPr>
    <w:rPr>
      <w:rFonts w:ascii="Arial" w:eastAsia="Times New Roman" w:hAnsi="Arial" w:cs="Arial"/>
      <w:bCs w:val="0"/>
      <w:color w:val="auto"/>
      <w:sz w:val="20"/>
      <w:szCs w:val="26"/>
      <w:lang w:val="en-GB" w:eastAsia="en-US"/>
    </w:rPr>
  </w:style>
  <w:style w:type="paragraph" w:customStyle="1" w:styleId="Listaszerbekezds2">
    <w:name w:val="Listaszerű bekezdés2"/>
    <w:basedOn w:val="Normal"/>
    <w:uiPriority w:val="99"/>
    <w:rsid w:val="00511815"/>
    <w:pPr>
      <w:suppressAutoHyphens/>
      <w:ind w:left="708"/>
    </w:pPr>
    <w:rPr>
      <w:szCs w:val="24"/>
      <w:lang w:eastAsia="ar-SA"/>
    </w:rPr>
  </w:style>
  <w:style w:type="paragraph" w:customStyle="1" w:styleId="Stlus2">
    <w:name w:val="Stílus2"/>
    <w:basedOn w:val="Normal"/>
    <w:link w:val="Stlus2Char"/>
    <w:uiPriority w:val="99"/>
    <w:rsid w:val="006930C8"/>
    <w:pPr>
      <w:tabs>
        <w:tab w:val="num" w:pos="0"/>
        <w:tab w:val="num" w:pos="108"/>
      </w:tabs>
      <w:ind w:left="108" w:hanging="432"/>
    </w:pPr>
    <w:rPr>
      <w:rFonts w:eastAsia="Calibri"/>
    </w:rPr>
  </w:style>
  <w:style w:type="character" w:customStyle="1" w:styleId="Stlus2Char">
    <w:name w:val="Stílus2 Char"/>
    <w:link w:val="Stlus2"/>
    <w:uiPriority w:val="99"/>
    <w:locked/>
    <w:rsid w:val="006930C8"/>
    <w:rPr>
      <w:rFonts w:ascii="Times New Roman" w:hAnsi="Times New Roman"/>
      <w:sz w:val="24"/>
      <w:lang w:eastAsia="hu-HU"/>
    </w:rPr>
  </w:style>
  <w:style w:type="paragraph" w:customStyle="1" w:styleId="Nincstrkz2">
    <w:name w:val="Nincs térköz2"/>
    <w:uiPriority w:val="99"/>
    <w:rsid w:val="00BB7373"/>
    <w:rPr>
      <w:rFonts w:eastAsia="Times New Roman"/>
      <w:lang w:eastAsia="en-US"/>
    </w:rPr>
  </w:style>
  <w:style w:type="paragraph" w:customStyle="1" w:styleId="Title1">
    <w:name w:val="Title1"/>
    <w:basedOn w:val="Normal"/>
    <w:uiPriority w:val="99"/>
    <w:rsid w:val="004901CD"/>
    <w:pPr>
      <w:jc w:val="center"/>
    </w:pPr>
    <w:rPr>
      <w:rFonts w:ascii="Goudy Old Style ATT" w:eastAsia="Calibri" w:hAnsi="Goudy Old Style ATT"/>
      <w:b/>
      <w:sz w:val="28"/>
    </w:rPr>
  </w:style>
  <w:style w:type="character" w:customStyle="1" w:styleId="FontStyle12">
    <w:name w:val="Font Style12"/>
    <w:uiPriority w:val="99"/>
    <w:rsid w:val="00D032D9"/>
    <w:rPr>
      <w:rFonts w:ascii="Times New Roman" w:hAnsi="Times New Roman"/>
      <w:sz w:val="24"/>
    </w:rPr>
  </w:style>
  <w:style w:type="character" w:customStyle="1" w:styleId="CharChar4">
    <w:name w:val="Char Char4"/>
    <w:uiPriority w:val="99"/>
    <w:rsid w:val="00377A6D"/>
    <w:rPr>
      <w:rFonts w:eastAsia="Times New Roman"/>
      <w:color w:val="auto"/>
      <w:sz w:val="20"/>
      <w:lang w:eastAsia="hu-HU"/>
    </w:rPr>
  </w:style>
  <w:style w:type="character" w:customStyle="1" w:styleId="ListParagraphChar">
    <w:name w:val="List Paragraph Char"/>
    <w:aliases w:val="Számozott lista 1 Char,Welt L Char,Eszeri felsorolás Char,List Paragraph à moi Char,lista_2 Char,Dot pt Char,No Spacing1 Char,List Paragraph Char Char Char Char,Indicator Text Char,Numbered Para 1 Char,List Paragraph21 Char"/>
    <w:link w:val="ListParagraph"/>
    <w:uiPriority w:val="99"/>
    <w:locked/>
    <w:rsid w:val="00403D59"/>
    <w:rPr>
      <w:rFonts w:eastAsia="Times New Roman"/>
      <w:sz w:val="24"/>
      <w:lang w:val="hu-HU" w:eastAsia="hu-HU"/>
    </w:rPr>
  </w:style>
  <w:style w:type="character" w:customStyle="1" w:styleId="email">
    <w:name w:val="email"/>
    <w:basedOn w:val="DefaultParagraphFont"/>
    <w:uiPriority w:val="99"/>
    <w:rsid w:val="00403D59"/>
    <w:rPr>
      <w:rFonts w:cs="Times New Roman"/>
    </w:rPr>
  </w:style>
  <w:style w:type="paragraph" w:customStyle="1" w:styleId="C3ALATT">
    <w:name w:val="C3 ALATT"/>
    <w:uiPriority w:val="99"/>
    <w:rsid w:val="00E20F6C"/>
    <w:pPr>
      <w:suppressAutoHyphens/>
      <w:ind w:left="624"/>
      <w:jc w:val="both"/>
    </w:pPr>
    <w:rPr>
      <w:rFonts w:ascii="Times New Roman" w:hAnsi="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356341916">
      <w:marLeft w:val="0"/>
      <w:marRight w:val="0"/>
      <w:marTop w:val="0"/>
      <w:marBottom w:val="0"/>
      <w:divBdr>
        <w:top w:val="none" w:sz="0" w:space="0" w:color="auto"/>
        <w:left w:val="none" w:sz="0" w:space="0" w:color="auto"/>
        <w:bottom w:val="none" w:sz="0" w:space="0" w:color="auto"/>
        <w:right w:val="none" w:sz="0" w:space="0" w:color="auto"/>
      </w:divBdr>
    </w:div>
    <w:div w:id="1356341918">
      <w:marLeft w:val="0"/>
      <w:marRight w:val="0"/>
      <w:marTop w:val="0"/>
      <w:marBottom w:val="0"/>
      <w:divBdr>
        <w:top w:val="none" w:sz="0" w:space="0" w:color="auto"/>
        <w:left w:val="none" w:sz="0" w:space="0" w:color="auto"/>
        <w:bottom w:val="none" w:sz="0" w:space="0" w:color="auto"/>
        <w:right w:val="none" w:sz="0" w:space="0" w:color="auto"/>
      </w:divBdr>
    </w:div>
    <w:div w:id="1356341921">
      <w:marLeft w:val="0"/>
      <w:marRight w:val="0"/>
      <w:marTop w:val="0"/>
      <w:marBottom w:val="0"/>
      <w:divBdr>
        <w:top w:val="none" w:sz="0" w:space="0" w:color="auto"/>
        <w:left w:val="none" w:sz="0" w:space="0" w:color="auto"/>
        <w:bottom w:val="none" w:sz="0" w:space="0" w:color="auto"/>
        <w:right w:val="none" w:sz="0" w:space="0" w:color="auto"/>
      </w:divBdr>
    </w:div>
    <w:div w:id="1356341923">
      <w:marLeft w:val="0"/>
      <w:marRight w:val="0"/>
      <w:marTop w:val="0"/>
      <w:marBottom w:val="0"/>
      <w:divBdr>
        <w:top w:val="none" w:sz="0" w:space="0" w:color="auto"/>
        <w:left w:val="none" w:sz="0" w:space="0" w:color="auto"/>
        <w:bottom w:val="none" w:sz="0" w:space="0" w:color="auto"/>
        <w:right w:val="none" w:sz="0" w:space="0" w:color="auto"/>
      </w:divBdr>
    </w:div>
    <w:div w:id="1356341924">
      <w:marLeft w:val="0"/>
      <w:marRight w:val="0"/>
      <w:marTop w:val="0"/>
      <w:marBottom w:val="0"/>
      <w:divBdr>
        <w:top w:val="none" w:sz="0" w:space="0" w:color="auto"/>
        <w:left w:val="none" w:sz="0" w:space="0" w:color="auto"/>
        <w:bottom w:val="none" w:sz="0" w:space="0" w:color="auto"/>
        <w:right w:val="none" w:sz="0" w:space="0" w:color="auto"/>
      </w:divBdr>
    </w:div>
    <w:div w:id="1356341925">
      <w:marLeft w:val="0"/>
      <w:marRight w:val="0"/>
      <w:marTop w:val="0"/>
      <w:marBottom w:val="0"/>
      <w:divBdr>
        <w:top w:val="none" w:sz="0" w:space="0" w:color="auto"/>
        <w:left w:val="none" w:sz="0" w:space="0" w:color="auto"/>
        <w:bottom w:val="none" w:sz="0" w:space="0" w:color="auto"/>
        <w:right w:val="none" w:sz="0" w:space="0" w:color="auto"/>
      </w:divBdr>
      <w:divsChild>
        <w:div w:id="1356341919">
          <w:marLeft w:val="0"/>
          <w:marRight w:val="0"/>
          <w:marTop w:val="0"/>
          <w:marBottom w:val="0"/>
          <w:divBdr>
            <w:top w:val="none" w:sz="0" w:space="0" w:color="auto"/>
            <w:left w:val="none" w:sz="0" w:space="0" w:color="auto"/>
            <w:bottom w:val="none" w:sz="0" w:space="0" w:color="auto"/>
            <w:right w:val="none" w:sz="0" w:space="0" w:color="auto"/>
          </w:divBdr>
          <w:divsChild>
            <w:div w:id="1356341928">
              <w:marLeft w:val="0"/>
              <w:marRight w:val="0"/>
              <w:marTop w:val="0"/>
              <w:marBottom w:val="0"/>
              <w:divBdr>
                <w:top w:val="none" w:sz="0" w:space="0" w:color="auto"/>
                <w:left w:val="none" w:sz="0" w:space="0" w:color="auto"/>
                <w:bottom w:val="none" w:sz="0" w:space="0" w:color="auto"/>
                <w:right w:val="none" w:sz="0" w:space="0" w:color="auto"/>
              </w:divBdr>
              <w:divsChild>
                <w:div w:id="1356341927">
                  <w:marLeft w:val="0"/>
                  <w:marRight w:val="0"/>
                  <w:marTop w:val="0"/>
                  <w:marBottom w:val="0"/>
                  <w:divBdr>
                    <w:top w:val="none" w:sz="0" w:space="0" w:color="auto"/>
                    <w:left w:val="none" w:sz="0" w:space="0" w:color="auto"/>
                    <w:bottom w:val="none" w:sz="0" w:space="0" w:color="auto"/>
                    <w:right w:val="none" w:sz="0" w:space="0" w:color="auto"/>
                  </w:divBdr>
                  <w:divsChild>
                    <w:div w:id="13563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41926">
      <w:marLeft w:val="0"/>
      <w:marRight w:val="0"/>
      <w:marTop w:val="0"/>
      <w:marBottom w:val="0"/>
      <w:divBdr>
        <w:top w:val="none" w:sz="0" w:space="0" w:color="auto"/>
        <w:left w:val="none" w:sz="0" w:space="0" w:color="auto"/>
        <w:bottom w:val="none" w:sz="0" w:space="0" w:color="auto"/>
        <w:right w:val="none" w:sz="0" w:space="0" w:color="auto"/>
      </w:divBdr>
      <w:divsChild>
        <w:div w:id="1356341922">
          <w:marLeft w:val="0"/>
          <w:marRight w:val="0"/>
          <w:marTop w:val="0"/>
          <w:marBottom w:val="0"/>
          <w:divBdr>
            <w:top w:val="none" w:sz="0" w:space="0" w:color="auto"/>
            <w:left w:val="none" w:sz="0" w:space="0" w:color="auto"/>
            <w:bottom w:val="none" w:sz="0" w:space="0" w:color="auto"/>
            <w:right w:val="none" w:sz="0" w:space="0" w:color="auto"/>
          </w:divBdr>
          <w:divsChild>
            <w:div w:id="13563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1929">
      <w:marLeft w:val="0"/>
      <w:marRight w:val="0"/>
      <w:marTop w:val="0"/>
      <w:marBottom w:val="0"/>
      <w:divBdr>
        <w:top w:val="none" w:sz="0" w:space="0" w:color="auto"/>
        <w:left w:val="none" w:sz="0" w:space="0" w:color="auto"/>
        <w:bottom w:val="none" w:sz="0" w:space="0" w:color="auto"/>
        <w:right w:val="none" w:sz="0" w:space="0" w:color="auto"/>
      </w:divBdr>
    </w:div>
    <w:div w:id="1356341930">
      <w:marLeft w:val="0"/>
      <w:marRight w:val="0"/>
      <w:marTop w:val="0"/>
      <w:marBottom w:val="0"/>
      <w:divBdr>
        <w:top w:val="none" w:sz="0" w:space="0" w:color="auto"/>
        <w:left w:val="none" w:sz="0" w:space="0" w:color="auto"/>
        <w:bottom w:val="none" w:sz="0" w:space="0" w:color="auto"/>
        <w:right w:val="none" w:sz="0" w:space="0" w:color="auto"/>
      </w:divBdr>
    </w:div>
    <w:div w:id="1356341931">
      <w:marLeft w:val="0"/>
      <w:marRight w:val="0"/>
      <w:marTop w:val="0"/>
      <w:marBottom w:val="0"/>
      <w:divBdr>
        <w:top w:val="none" w:sz="0" w:space="0" w:color="auto"/>
        <w:left w:val="none" w:sz="0" w:space="0" w:color="auto"/>
        <w:bottom w:val="none" w:sz="0" w:space="0" w:color="auto"/>
        <w:right w:val="none" w:sz="0" w:space="0" w:color="auto"/>
      </w:divBdr>
    </w:div>
    <w:div w:id="1356341932">
      <w:marLeft w:val="0"/>
      <w:marRight w:val="0"/>
      <w:marTop w:val="0"/>
      <w:marBottom w:val="0"/>
      <w:divBdr>
        <w:top w:val="none" w:sz="0" w:space="0" w:color="auto"/>
        <w:left w:val="none" w:sz="0" w:space="0" w:color="auto"/>
        <w:bottom w:val="none" w:sz="0" w:space="0" w:color="auto"/>
        <w:right w:val="none" w:sz="0" w:space="0" w:color="auto"/>
      </w:divBdr>
    </w:div>
    <w:div w:id="1356341933">
      <w:marLeft w:val="0"/>
      <w:marRight w:val="0"/>
      <w:marTop w:val="0"/>
      <w:marBottom w:val="0"/>
      <w:divBdr>
        <w:top w:val="none" w:sz="0" w:space="0" w:color="auto"/>
        <w:left w:val="none" w:sz="0" w:space="0" w:color="auto"/>
        <w:bottom w:val="none" w:sz="0" w:space="0" w:color="auto"/>
        <w:right w:val="none" w:sz="0" w:space="0" w:color="auto"/>
      </w:divBdr>
    </w:div>
    <w:div w:id="1356341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mmf.gov.hu" TargetMode="External"/><Relationship Id="rId18" Type="http://schemas.openxmlformats.org/officeDocument/2006/relationships/hyperlink" Target="mailto:ugyfelszolgalat@ngm.gov.hu" TargetMode="External"/><Relationship Id="rId3" Type="http://schemas.openxmlformats.org/officeDocument/2006/relationships/settings" Target="settings.xml"/><Relationship Id="rId21" Type="http://schemas.openxmlformats.org/officeDocument/2006/relationships/hyperlink" Target="mailto:sajto@nhkv.hu" TargetMode="External"/><Relationship Id="rId7" Type="http://schemas.openxmlformats.org/officeDocument/2006/relationships/header" Target="header1.xml"/><Relationship Id="rId12" Type="http://schemas.openxmlformats.org/officeDocument/2006/relationships/hyperlink" Target="http://www.antsz.hu/" TargetMode="External"/><Relationship Id="rId17" Type="http://schemas.openxmlformats.org/officeDocument/2006/relationships/hyperlink" Target="http://www.mbfh.hu/" TargetMode="External"/><Relationship Id="rId2" Type="http://schemas.openxmlformats.org/officeDocument/2006/relationships/styles" Target="styles.xml"/><Relationship Id="rId16" Type="http://schemas.openxmlformats.org/officeDocument/2006/relationships/hyperlink" Target="mailto:hivatal@mbfh.hu" TargetMode="External"/><Relationship Id="rId20" Type="http://schemas.openxmlformats.org/officeDocument/2006/relationships/hyperlink" Target="mailto:info@nhkv.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sz.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oglalkoztatas.felugyeleti-foo@ngm.gov.hu"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munka.h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unkavedelmi-foo@ngm.gov.hu" TargetMode="External"/><Relationship Id="rId22" Type="http://schemas.openxmlformats.org/officeDocument/2006/relationships/hyperlink" Target="mailto:ugyfelszolgalat@nhk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33</Pages>
  <Words>7861</Words>
  <Characters>-32766</Characters>
  <Application>Microsoft Office Outlook</Application>
  <DocSecurity>0</DocSecurity>
  <Lines>0</Lines>
  <Paragraphs>0</Paragraphs>
  <ScaleCrop>false</ScaleCrop>
  <Company>MÁV Zrt.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subject/>
  <dc:creator>Támis Norbert_MÁV-START_Beszerzés</dc:creator>
  <cp:keywords/>
  <dc:description/>
  <cp:lastModifiedBy>Matkovics Andrea</cp:lastModifiedBy>
  <cp:revision>5</cp:revision>
  <cp:lastPrinted>2018-02-23T10:57:00Z</cp:lastPrinted>
  <dcterms:created xsi:type="dcterms:W3CDTF">2018-02-23T10:54:00Z</dcterms:created>
  <dcterms:modified xsi:type="dcterms:W3CDTF">2018-02-23T11:27:00Z</dcterms:modified>
</cp:coreProperties>
</file>